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B468AF" w:rsidRDefault="00B468A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Prozess Organisation und Durchführung </w:t>
      </w:r>
      <w:r w:rsidR="008B38E0">
        <w:rPr>
          <w:rFonts w:ascii="Arial" w:hAnsi="Arial" w:cs="Arial"/>
          <w:b/>
          <w:sz w:val="32"/>
          <w:szCs w:val="32"/>
        </w:rPr>
        <w:t>von deutschspr</w:t>
      </w:r>
      <w:r w:rsidR="008B38E0">
        <w:rPr>
          <w:rFonts w:ascii="Arial" w:hAnsi="Arial" w:cs="Arial"/>
          <w:b/>
          <w:sz w:val="32"/>
          <w:szCs w:val="32"/>
        </w:rPr>
        <w:t>a</w:t>
      </w:r>
      <w:r w:rsidR="008B38E0">
        <w:rPr>
          <w:rFonts w:ascii="Arial" w:hAnsi="Arial" w:cs="Arial"/>
          <w:b/>
          <w:sz w:val="32"/>
          <w:szCs w:val="32"/>
        </w:rPr>
        <w:t>chigen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3457">
        <w:rPr>
          <w:rFonts w:ascii="Arial" w:hAnsi="Arial" w:cs="Arial"/>
          <w:b/>
          <w:sz w:val="32"/>
          <w:szCs w:val="32"/>
        </w:rPr>
        <w:t>Fortbildungen</w:t>
      </w:r>
    </w:p>
    <w:p w:rsidR="00B468AF" w:rsidRDefault="00B468AF">
      <w:pPr>
        <w:rPr>
          <w:rFonts w:ascii="Arial" w:hAnsi="Arial" w:cs="Arial"/>
          <w:szCs w:val="24"/>
        </w:rPr>
      </w:pPr>
    </w:p>
    <w:p w:rsidR="008B38E0" w:rsidRDefault="008B38E0">
      <w:pPr>
        <w:rPr>
          <w:rFonts w:ascii="Arial" w:hAnsi="Arial" w:cs="Arial"/>
          <w:szCs w:val="24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Ziel / Auftrag</w:t>
      </w:r>
    </w:p>
    <w:p w:rsidR="00B468AF" w:rsidRDefault="00DE4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und Durchführung von</w:t>
      </w:r>
      <w:r w:rsidR="00B468AF">
        <w:rPr>
          <w:rFonts w:ascii="Arial" w:hAnsi="Arial" w:cs="Arial"/>
          <w:sz w:val="22"/>
          <w:szCs w:val="22"/>
        </w:rPr>
        <w:t xml:space="preserve"> </w:t>
      </w:r>
      <w:r w:rsidR="00203457">
        <w:rPr>
          <w:rFonts w:ascii="Arial" w:hAnsi="Arial" w:cs="Arial"/>
          <w:sz w:val="22"/>
          <w:szCs w:val="22"/>
        </w:rPr>
        <w:t xml:space="preserve">Fortbildungen </w:t>
      </w:r>
      <w:r w:rsidR="00B468AF">
        <w:rPr>
          <w:rFonts w:ascii="Arial" w:hAnsi="Arial" w:cs="Arial"/>
          <w:sz w:val="22"/>
          <w:szCs w:val="22"/>
        </w:rPr>
        <w:t xml:space="preserve">für </w:t>
      </w:r>
      <w:r w:rsidR="00203457">
        <w:rPr>
          <w:rFonts w:ascii="Arial" w:hAnsi="Arial" w:cs="Arial"/>
          <w:sz w:val="22"/>
          <w:szCs w:val="22"/>
        </w:rPr>
        <w:t>gesetzlich anerkannte</w:t>
      </w:r>
      <w:r w:rsidR="00B468AF">
        <w:rPr>
          <w:rFonts w:ascii="Arial" w:hAnsi="Arial" w:cs="Arial"/>
          <w:sz w:val="22"/>
          <w:szCs w:val="22"/>
        </w:rPr>
        <w:t xml:space="preserve"> Ernährungsb</w:t>
      </w:r>
      <w:r w:rsidR="00B468AF">
        <w:rPr>
          <w:rFonts w:ascii="Arial" w:hAnsi="Arial" w:cs="Arial"/>
          <w:sz w:val="22"/>
          <w:szCs w:val="22"/>
        </w:rPr>
        <w:t>e</w:t>
      </w:r>
      <w:r w:rsidR="00B468AF">
        <w:rPr>
          <w:rFonts w:ascii="Arial" w:hAnsi="Arial" w:cs="Arial"/>
          <w:sz w:val="22"/>
          <w:szCs w:val="22"/>
        </w:rPr>
        <w:t xml:space="preserve">raterinnen und Ernährungsberater </w:t>
      </w:r>
      <w:r w:rsidR="008B38E0">
        <w:rPr>
          <w:rFonts w:ascii="Arial" w:hAnsi="Arial" w:cs="Arial"/>
          <w:sz w:val="22"/>
          <w:szCs w:val="22"/>
        </w:rPr>
        <w:t>in der Deutschschweiz.</w:t>
      </w:r>
    </w:p>
    <w:p w:rsidR="00B468AF" w:rsidRDefault="00B468AF">
      <w:pPr>
        <w:rPr>
          <w:rFonts w:ascii="Arial" w:hAnsi="Arial" w:cs="Arial"/>
          <w:szCs w:val="24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Prozessverantwortung</w:t>
      </w:r>
    </w:p>
    <w:p w:rsidR="00B468AF" w:rsidRDefault="008B3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Arbeitsgruppe </w:t>
      </w:r>
      <w:r w:rsidR="00203457" w:rsidRPr="00203457">
        <w:rPr>
          <w:rFonts w:ascii="Arial" w:hAnsi="Arial" w:cs="Arial"/>
          <w:sz w:val="22"/>
          <w:szCs w:val="22"/>
        </w:rPr>
        <w:t>Fortbildung Deutschschweiz</w:t>
      </w:r>
      <w:r w:rsidR="0044256F">
        <w:rPr>
          <w:rFonts w:ascii="Arial" w:hAnsi="Arial" w:cs="Arial"/>
          <w:sz w:val="22"/>
          <w:szCs w:val="22"/>
        </w:rPr>
        <w:t xml:space="preserve"> </w:t>
      </w:r>
    </w:p>
    <w:p w:rsidR="00B468AF" w:rsidRDefault="00B468AF">
      <w:pPr>
        <w:rPr>
          <w:rFonts w:ascii="Arial" w:hAnsi="Arial" w:cs="Arial"/>
          <w:szCs w:val="24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Input</w:t>
      </w:r>
    </w:p>
    <w:p w:rsidR="00B468AF" w:rsidRDefault="008B3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Ideen zu aktuelle</w:t>
      </w:r>
      <w:r w:rsidR="009B562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Themen</w:t>
      </w:r>
    </w:p>
    <w:p w:rsidR="00B468AF" w:rsidRDefault="00B468AF">
      <w:pPr>
        <w:rPr>
          <w:rFonts w:ascii="Arial" w:hAnsi="Arial" w:cs="Arial"/>
          <w:szCs w:val="24"/>
        </w:rPr>
      </w:pPr>
    </w:p>
    <w:p w:rsidR="00B468AF" w:rsidRDefault="008B38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Quelle</w:t>
      </w:r>
    </w:p>
    <w:p w:rsidR="00B468AF" w:rsidRDefault="00DE4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Strategie des SVDE, </w:t>
      </w:r>
      <w:r w:rsidR="00991507">
        <w:rPr>
          <w:rFonts w:ascii="Arial" w:hAnsi="Arial" w:cs="Arial"/>
          <w:sz w:val="22"/>
          <w:szCs w:val="22"/>
        </w:rPr>
        <w:t>Evaluationsbögen</w:t>
      </w:r>
      <w:r w:rsidR="008B38E0">
        <w:rPr>
          <w:rFonts w:ascii="Arial" w:hAnsi="Arial" w:cs="Arial"/>
          <w:sz w:val="22"/>
          <w:szCs w:val="22"/>
        </w:rPr>
        <w:t>, Arbeitsgruppenmitglieder, Vorstand, SVDE-Mitglieder, Geschäftsstelle</w:t>
      </w:r>
      <w:r w:rsidR="00203457">
        <w:rPr>
          <w:rFonts w:ascii="Arial" w:hAnsi="Arial" w:cs="Arial"/>
          <w:sz w:val="22"/>
          <w:szCs w:val="22"/>
        </w:rPr>
        <w:t>, Austrittskompetenzen</w:t>
      </w:r>
    </w:p>
    <w:p w:rsidR="00B468AF" w:rsidRDefault="00B468AF">
      <w:pPr>
        <w:rPr>
          <w:rFonts w:ascii="Arial" w:hAnsi="Arial" w:cs="Arial"/>
          <w:sz w:val="22"/>
          <w:szCs w:val="22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Resultat / erwünschte Wirkung</w:t>
      </w:r>
    </w:p>
    <w:p w:rsidR="00B468AF" w:rsidRDefault="00B46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Sämtliche </w:t>
      </w:r>
      <w:r w:rsidR="00203457">
        <w:rPr>
          <w:rFonts w:ascii="Arial" w:hAnsi="Arial" w:cs="Arial"/>
          <w:sz w:val="22"/>
          <w:szCs w:val="22"/>
        </w:rPr>
        <w:t xml:space="preserve">Fortbildungen </w:t>
      </w:r>
      <w:r>
        <w:rPr>
          <w:rFonts w:ascii="Arial" w:hAnsi="Arial" w:cs="Arial"/>
          <w:sz w:val="22"/>
          <w:szCs w:val="22"/>
        </w:rPr>
        <w:t xml:space="preserve">für </w:t>
      </w:r>
      <w:r w:rsidR="00203457">
        <w:rPr>
          <w:rFonts w:ascii="Arial" w:hAnsi="Arial" w:cs="Arial"/>
          <w:sz w:val="22"/>
          <w:szCs w:val="22"/>
        </w:rPr>
        <w:t>gesetzlich anerkannte</w:t>
      </w:r>
      <w:r>
        <w:rPr>
          <w:rFonts w:ascii="Arial" w:hAnsi="Arial" w:cs="Arial"/>
          <w:sz w:val="22"/>
          <w:szCs w:val="22"/>
        </w:rPr>
        <w:t xml:space="preserve"> Ernährungsberater/innen werden profe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sionell organisiert und durchgeführt, sind transparent im Ablauf für alle Beteiligte, sind fristg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recht in der Vorbereitung. Die Ausschreibung erfolg frühzeitig, damit die Mitglieder des SVDE ihre jährliche Pflichtleistung an </w:t>
      </w:r>
      <w:r w:rsidR="00203457">
        <w:rPr>
          <w:rFonts w:ascii="Arial" w:hAnsi="Arial" w:cs="Arial"/>
          <w:sz w:val="22"/>
          <w:szCs w:val="22"/>
        </w:rPr>
        <w:t xml:space="preserve">Fortbildung </w:t>
      </w:r>
      <w:r>
        <w:rPr>
          <w:rFonts w:ascii="Arial" w:hAnsi="Arial" w:cs="Arial"/>
          <w:sz w:val="22"/>
          <w:szCs w:val="22"/>
        </w:rPr>
        <w:t>planen können. Bereits bei der Zusammenste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lung der </w:t>
      </w:r>
      <w:r w:rsidR="00203457">
        <w:rPr>
          <w:rFonts w:ascii="Arial" w:hAnsi="Arial" w:cs="Arial"/>
          <w:sz w:val="22"/>
          <w:szCs w:val="22"/>
        </w:rPr>
        <w:t xml:space="preserve">Fortbildungsaktivität </w:t>
      </w:r>
      <w:r>
        <w:rPr>
          <w:rFonts w:ascii="Arial" w:hAnsi="Arial" w:cs="Arial"/>
          <w:sz w:val="22"/>
          <w:szCs w:val="22"/>
        </w:rPr>
        <w:t xml:space="preserve">dient die </w:t>
      </w:r>
      <w:r w:rsidR="00203457">
        <w:rPr>
          <w:rFonts w:ascii="Arial" w:hAnsi="Arial" w:cs="Arial"/>
          <w:sz w:val="22"/>
          <w:szCs w:val="22"/>
        </w:rPr>
        <w:t xml:space="preserve">Fortbildungsübersicht </w:t>
      </w:r>
      <w:r>
        <w:rPr>
          <w:rFonts w:ascii="Arial" w:hAnsi="Arial" w:cs="Arial"/>
          <w:sz w:val="22"/>
          <w:szCs w:val="22"/>
        </w:rPr>
        <w:t>auf der SVDE-</w:t>
      </w:r>
      <w:r w:rsidR="00203457">
        <w:rPr>
          <w:rFonts w:ascii="Arial" w:hAnsi="Arial" w:cs="Arial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als übersichtliche und verständliche Orientierungshilfe.</w:t>
      </w:r>
    </w:p>
    <w:p w:rsidR="00B468AF" w:rsidRDefault="00B468AF">
      <w:pPr>
        <w:rPr>
          <w:rFonts w:ascii="Arial" w:hAnsi="Arial" w:cs="Arial"/>
          <w:sz w:val="22"/>
          <w:szCs w:val="22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Zielgruppe</w:t>
      </w:r>
    </w:p>
    <w:p w:rsidR="00B468AF" w:rsidRDefault="00203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deutschsprachige gesetzlich anerkannte </w:t>
      </w:r>
      <w:r w:rsidR="008B38E0">
        <w:rPr>
          <w:rFonts w:ascii="Arial" w:hAnsi="Arial" w:cs="Arial"/>
          <w:sz w:val="22"/>
          <w:szCs w:val="22"/>
        </w:rPr>
        <w:t xml:space="preserve">Ernährungsberater/innen </w:t>
      </w:r>
    </w:p>
    <w:p w:rsidR="00B468AF" w:rsidRDefault="00B468AF">
      <w:pPr>
        <w:rPr>
          <w:rFonts w:ascii="Arial" w:hAnsi="Arial" w:cs="Arial"/>
          <w:sz w:val="22"/>
          <w:szCs w:val="22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Erfolgsfaktoren</w:t>
      </w:r>
    </w:p>
    <w:p w:rsidR="00B468AF" w:rsidRDefault="00B46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Professionell organisierte und durchgeführte </w:t>
      </w:r>
      <w:r w:rsidR="00203457">
        <w:rPr>
          <w:rFonts w:ascii="Arial" w:hAnsi="Arial" w:cs="Arial"/>
          <w:sz w:val="22"/>
          <w:szCs w:val="22"/>
        </w:rPr>
        <w:t>Fortbildung</w:t>
      </w:r>
      <w:r>
        <w:rPr>
          <w:rFonts w:ascii="Arial" w:hAnsi="Arial" w:cs="Arial"/>
          <w:sz w:val="22"/>
          <w:szCs w:val="22"/>
        </w:rPr>
        <w:t>, welche bei den Teilnehmerinnen / Teilnehmer vorwiegend eine gute Resonanz hinterlässt.</w:t>
      </w:r>
    </w:p>
    <w:p w:rsidR="00B468AF" w:rsidRDefault="00B468AF">
      <w:pPr>
        <w:rPr>
          <w:rFonts w:ascii="Arial" w:hAnsi="Arial" w:cs="Arial"/>
          <w:sz w:val="22"/>
          <w:szCs w:val="22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Ressourcen</w:t>
      </w:r>
    </w:p>
    <w:p w:rsidR="00B468AF" w:rsidRDefault="00B46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Arbeitszeit der Arbeitsgruppe </w:t>
      </w:r>
      <w:r w:rsidR="00203457">
        <w:rPr>
          <w:rFonts w:ascii="Arial" w:hAnsi="Arial" w:cs="Arial"/>
          <w:sz w:val="22"/>
          <w:szCs w:val="22"/>
        </w:rPr>
        <w:t>Fortbildung Deutschschweiz</w:t>
      </w:r>
      <w:r w:rsidR="0044256F">
        <w:rPr>
          <w:rFonts w:ascii="Arial" w:hAnsi="Arial" w:cs="Arial"/>
          <w:sz w:val="22"/>
          <w:szCs w:val="22"/>
        </w:rPr>
        <w:t xml:space="preserve"> und der Geschäftsstelle </w:t>
      </w:r>
    </w:p>
    <w:p w:rsidR="008B38E0" w:rsidRDefault="008B3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Externe Kosten für Referent/innen, Säle etc.</w:t>
      </w:r>
    </w:p>
    <w:p w:rsidR="000B7CED" w:rsidRDefault="000B7CED" w:rsidP="000B7CED">
      <w:pPr>
        <w:rPr>
          <w:rFonts w:ascii="Arial" w:hAnsi="Arial" w:cs="Arial"/>
          <w:b/>
          <w:szCs w:val="24"/>
        </w:rPr>
      </w:pPr>
    </w:p>
    <w:p w:rsidR="00B468AF" w:rsidRDefault="00B468AF">
      <w:pPr>
        <w:rPr>
          <w:rFonts w:ascii="Arial" w:hAnsi="Arial" w:cs="Arial"/>
          <w:sz w:val="22"/>
          <w:szCs w:val="22"/>
        </w:rPr>
      </w:pPr>
    </w:p>
    <w:p w:rsidR="00B468AF" w:rsidRDefault="00B468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Schnittstellen zu anderen Prozessen</w:t>
      </w:r>
    </w:p>
    <w:p w:rsidR="00DE42D4" w:rsidRDefault="00DE42D4" w:rsidP="00DE42D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Vorstandssitzung: Budgetprozess</w:t>
      </w:r>
    </w:p>
    <w:p w:rsidR="00DE42D4" w:rsidRDefault="00DE42D4" w:rsidP="00DE42D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Kommission Bildungsstandards: Bildungsfonds</w:t>
      </w:r>
    </w:p>
    <w:p w:rsidR="00B468AF" w:rsidRDefault="00B468A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Zertifizierung der </w:t>
      </w:r>
      <w:r w:rsidR="00203457">
        <w:rPr>
          <w:rFonts w:ascii="Arial" w:hAnsi="Arial" w:cs="Arial"/>
          <w:sz w:val="22"/>
          <w:szCs w:val="22"/>
        </w:rPr>
        <w:t xml:space="preserve">Fortbildung </w:t>
      </w:r>
      <w:r>
        <w:rPr>
          <w:rFonts w:ascii="Arial" w:hAnsi="Arial" w:cs="Arial"/>
          <w:sz w:val="22"/>
          <w:szCs w:val="22"/>
        </w:rPr>
        <w:t xml:space="preserve">durch die Arbeitsgruppe </w:t>
      </w:r>
      <w:r w:rsidR="00203457">
        <w:rPr>
          <w:rFonts w:ascii="Arial" w:hAnsi="Arial" w:cs="Arial"/>
          <w:sz w:val="22"/>
          <w:szCs w:val="22"/>
        </w:rPr>
        <w:t>Fortbildung</w:t>
      </w:r>
      <w:r>
        <w:rPr>
          <w:rFonts w:ascii="Arial" w:hAnsi="Arial" w:cs="Arial"/>
          <w:sz w:val="22"/>
          <w:szCs w:val="22"/>
        </w:rPr>
        <w:t>szertifizierung</w:t>
      </w:r>
    </w:p>
    <w:p w:rsidR="00B468AF" w:rsidRPr="00D71F19" w:rsidRDefault="00203457" w:rsidP="00D71F19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D71F19">
        <w:rPr>
          <w:rFonts w:ascii="Arial" w:hAnsi="Arial" w:cs="Arial"/>
          <w:sz w:val="22"/>
          <w:szCs w:val="22"/>
        </w:rPr>
        <w:t>Websiteaktualisierung</w:t>
      </w:r>
      <w:r w:rsidR="00D71F19" w:rsidRPr="00D71F19">
        <w:rPr>
          <w:rFonts w:ascii="Arial" w:hAnsi="Arial" w:cs="Arial"/>
          <w:sz w:val="22"/>
          <w:szCs w:val="22"/>
        </w:rPr>
        <w:t xml:space="preserve">; </w:t>
      </w:r>
      <w:r w:rsidR="00DE42D4" w:rsidRPr="00D71F19">
        <w:rPr>
          <w:rFonts w:ascii="Arial" w:hAnsi="Arial" w:cs="Arial"/>
          <w:sz w:val="22"/>
          <w:szCs w:val="22"/>
        </w:rPr>
        <w:t>Rundmails an Mitglieder</w:t>
      </w:r>
      <w:r w:rsidR="00D71F19" w:rsidRPr="00D71F19">
        <w:rPr>
          <w:rFonts w:ascii="Arial" w:hAnsi="Arial" w:cs="Arial"/>
          <w:sz w:val="22"/>
          <w:szCs w:val="22"/>
        </w:rPr>
        <w:t xml:space="preserve">; </w:t>
      </w:r>
      <w:r w:rsidR="00DE42D4" w:rsidRPr="00D71F19">
        <w:rPr>
          <w:rFonts w:ascii="Arial" w:hAnsi="Arial" w:cs="Arial"/>
          <w:sz w:val="22"/>
          <w:szCs w:val="22"/>
        </w:rPr>
        <w:t>Fortbildungsübersicht im SVDE ASDD Info</w:t>
      </w:r>
    </w:p>
    <w:p w:rsidR="00B468AF" w:rsidRDefault="008B38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884BCF">
        <w:rPr>
          <w:rFonts w:ascii="Arial" w:hAnsi="Arial" w:cs="Arial"/>
          <w:b/>
          <w:szCs w:val="24"/>
        </w:rPr>
        <w:lastRenderedPageBreak/>
        <w:t>1. Jahresplanung</w:t>
      </w:r>
      <w:r w:rsidR="0000501A">
        <w:rPr>
          <w:rFonts w:ascii="Arial" w:hAnsi="Arial" w:cs="Arial"/>
          <w:b/>
          <w:szCs w:val="24"/>
        </w:rPr>
        <w:t xml:space="preserve"> und Kommunikation der Fortbildungsübersicht</w:t>
      </w:r>
    </w:p>
    <w:p w:rsidR="007A5A89" w:rsidRDefault="007A5A89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/>
      </w:tblPr>
      <w:tblGrid>
        <w:gridCol w:w="3886"/>
        <w:gridCol w:w="374"/>
        <w:gridCol w:w="2501"/>
        <w:gridCol w:w="2425"/>
      </w:tblGrid>
      <w:tr w:rsidR="00B468AF" w:rsidRPr="0000501A" w:rsidTr="00223831">
        <w:trPr>
          <w:tblHeader/>
        </w:trPr>
        <w:tc>
          <w:tcPr>
            <w:tcW w:w="0" w:type="auto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68AF" w:rsidRPr="0000501A" w:rsidRDefault="00B468AF" w:rsidP="007A5A89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Arbeitsschritt</w:t>
            </w:r>
          </w:p>
        </w:tc>
        <w:tc>
          <w:tcPr>
            <w:tcW w:w="0" w:type="auto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68AF" w:rsidRPr="0000501A" w:rsidRDefault="00B468AF" w:rsidP="007A5A89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0" w:type="auto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68AF" w:rsidRPr="0000501A" w:rsidRDefault="00B468AF" w:rsidP="007A5A89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Beteiligte</w:t>
            </w:r>
          </w:p>
        </w:tc>
        <w:tc>
          <w:tcPr>
            <w:tcW w:w="0" w:type="auto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68AF" w:rsidRPr="0000501A" w:rsidRDefault="00B468AF" w:rsidP="007A5A89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Dokumente</w:t>
            </w:r>
            <w:r w:rsidR="00ED46A1" w:rsidRPr="0000501A">
              <w:rPr>
                <w:rFonts w:ascii="Arial Narrow" w:hAnsi="Arial Narrow" w:cs="Arial"/>
                <w:b/>
                <w:sz w:val="20"/>
              </w:rPr>
              <w:t xml:space="preserve"> / Medien</w:t>
            </w:r>
          </w:p>
        </w:tc>
      </w:tr>
      <w:tr w:rsidR="00D223B1" w:rsidRPr="0000501A" w:rsidTr="00223831">
        <w:tc>
          <w:tcPr>
            <w:tcW w:w="0" w:type="auto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708" w:rsidRPr="0000501A" w:rsidRDefault="00D223B1" w:rsidP="00281252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Fortbildung</w:t>
            </w:r>
            <w:r w:rsidR="00112708" w:rsidRPr="0000501A">
              <w:rPr>
                <w:rFonts w:ascii="Arial Narrow" w:hAnsi="Arial Narrow" w:cs="Arial"/>
                <w:b/>
                <w:sz w:val="20"/>
              </w:rPr>
              <w:t>sjahresplan</w:t>
            </w:r>
            <w:r w:rsidRPr="0000501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112708" w:rsidRPr="0000501A">
              <w:rPr>
                <w:rFonts w:ascii="Arial Narrow" w:hAnsi="Arial Narrow" w:cs="Arial"/>
                <w:b/>
                <w:sz w:val="20"/>
              </w:rPr>
              <w:t>grob bestimmen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sammelt mögliche</w:t>
            </w:r>
            <w:r w:rsidR="00D223B1" w:rsidRPr="0000501A">
              <w:rPr>
                <w:rFonts w:ascii="Arial Narrow" w:hAnsi="Arial Narrow" w:cs="Arial"/>
                <w:sz w:val="20"/>
              </w:rPr>
              <w:t xml:space="preserve"> Themen für For</w:t>
            </w:r>
            <w:r w:rsidR="00D223B1" w:rsidRPr="0000501A">
              <w:rPr>
                <w:rFonts w:ascii="Arial Narrow" w:hAnsi="Arial Narrow" w:cs="Arial"/>
                <w:sz w:val="20"/>
              </w:rPr>
              <w:t>t</w:t>
            </w:r>
            <w:r w:rsidR="00D223B1" w:rsidRPr="0000501A">
              <w:rPr>
                <w:rFonts w:ascii="Arial Narrow" w:hAnsi="Arial Narrow" w:cs="Arial"/>
                <w:sz w:val="20"/>
              </w:rPr>
              <w:t>bildungen</w:t>
            </w:r>
            <w:r w:rsidRPr="0000501A">
              <w:rPr>
                <w:rFonts w:ascii="Arial Narrow" w:hAnsi="Arial Narrow" w:cs="Arial"/>
                <w:sz w:val="20"/>
              </w:rPr>
              <w:t>;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Die entsprechende Verantwortliche wird festgelegt;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proofErr w:type="spellStart"/>
            <w:r w:rsidRPr="0000501A">
              <w:rPr>
                <w:rFonts w:ascii="Arial Narrow" w:hAnsi="Arial Narrow" w:cs="Arial"/>
                <w:sz w:val="20"/>
              </w:rPr>
              <w:t>ReferentInnen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 xml:space="preserve"> werden angedacht;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Der mögliche 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Beizug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 xml:space="preserve"> von internen &amp; externen Par</w:t>
            </w:r>
            <w:r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ner / Sponsoren wird angedacht;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D</w:t>
            </w:r>
            <w:r w:rsidR="00D223B1" w:rsidRPr="0000501A">
              <w:rPr>
                <w:rFonts w:ascii="Arial Narrow" w:hAnsi="Arial Narrow" w:cs="Arial"/>
                <w:sz w:val="20"/>
              </w:rPr>
              <w:t>er Termin wird grob festgelegt</w:t>
            </w:r>
            <w:r w:rsidRPr="0000501A">
              <w:rPr>
                <w:rFonts w:ascii="Arial Narrow" w:hAnsi="Arial Narrow" w:cs="Arial"/>
                <w:sz w:val="20"/>
              </w:rPr>
              <w:t>;</w:t>
            </w:r>
          </w:p>
          <w:p w:rsidR="00DE42D4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D</w:t>
            </w:r>
            <w:r w:rsidR="00D223B1" w:rsidRPr="0000501A">
              <w:rPr>
                <w:rFonts w:ascii="Arial Narrow" w:hAnsi="Arial Narrow" w:cs="Arial"/>
                <w:sz w:val="20"/>
              </w:rPr>
              <w:t>er Durchführungsort wird prov. vorbestimmt</w:t>
            </w:r>
            <w:r w:rsidRPr="0000501A">
              <w:rPr>
                <w:rFonts w:ascii="Arial Narrow" w:hAnsi="Arial Narrow" w:cs="Arial"/>
                <w:sz w:val="20"/>
              </w:rPr>
              <w:t>;</w:t>
            </w:r>
          </w:p>
          <w:p w:rsidR="00D223B1" w:rsidRPr="0000501A" w:rsidRDefault="00DE42D4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Ein möglicher Antrag an den Bildungsfonds wird angedacht</w:t>
            </w:r>
            <w:r w:rsidR="00D223B1" w:rsidRPr="0000501A">
              <w:rPr>
                <w:rFonts w:ascii="Arial Narrow" w:hAnsi="Arial Narrow" w:cs="Arial"/>
                <w:sz w:val="20"/>
              </w:rPr>
              <w:t>.</w:t>
            </w:r>
          </w:p>
          <w:p w:rsidR="00D223B1" w:rsidRPr="0000501A" w:rsidRDefault="00D223B1" w:rsidP="00281252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  <w:u w:val="single"/>
              </w:rPr>
              <w:t>Ziel:</w:t>
            </w:r>
            <w:r w:rsidRPr="0000501A">
              <w:rPr>
                <w:rFonts w:ascii="Arial Narrow" w:hAnsi="Arial Narrow" w:cs="Arial"/>
                <w:sz w:val="20"/>
              </w:rPr>
              <w:t xml:space="preserve"> </w:t>
            </w:r>
            <w:r w:rsidR="0000501A">
              <w:rPr>
                <w:rFonts w:ascii="Arial Narrow" w:hAnsi="Arial Narrow" w:cs="Arial"/>
                <w:sz w:val="20"/>
              </w:rPr>
              <w:t xml:space="preserve">Grobe </w:t>
            </w:r>
            <w:r w:rsidRPr="0000501A">
              <w:rPr>
                <w:rFonts w:ascii="Arial Narrow" w:hAnsi="Arial Narrow" w:cs="Arial"/>
                <w:sz w:val="20"/>
              </w:rPr>
              <w:t>Jahresplanung für das nächste Kalenderjahr ist festlegt.</w:t>
            </w:r>
          </w:p>
          <w:p w:rsidR="00D223B1" w:rsidRPr="0000501A" w:rsidRDefault="00D223B1" w:rsidP="00281252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Cs/>
                <w:sz w:val="20"/>
                <w:u w:val="single"/>
              </w:rPr>
              <w:t>Zeitpunkt:</w:t>
            </w:r>
            <w:r w:rsidRPr="0000501A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463DD5" w:rsidRPr="0000501A">
              <w:rPr>
                <w:rFonts w:ascii="Arial Narrow" w:hAnsi="Arial Narrow" w:cs="Arial"/>
                <w:sz w:val="20"/>
              </w:rPr>
              <w:t>Februar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Fortbildung Deutschschweiz</w:t>
            </w:r>
          </w:p>
          <w:p w:rsidR="00D223B1" w:rsidRPr="0000501A" w:rsidRDefault="00D223B1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Teilnahme eines Vo</w:t>
            </w:r>
            <w:r w:rsidRPr="0000501A">
              <w:rPr>
                <w:rFonts w:ascii="Arial Narrow" w:hAnsi="Arial Narrow" w:cs="Arial"/>
                <w:sz w:val="20"/>
              </w:rPr>
              <w:t>r</w:t>
            </w:r>
            <w:r w:rsidRPr="0000501A">
              <w:rPr>
                <w:rFonts w:ascii="Arial Narrow" w:hAnsi="Arial Narrow" w:cs="Arial"/>
                <w:sz w:val="20"/>
              </w:rPr>
              <w:t>standsmitglieds (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Bildung</w:t>
            </w:r>
            <w:r w:rsidRPr="0000501A">
              <w:rPr>
                <w:rFonts w:ascii="Arial Narrow" w:hAnsi="Arial Narrow" w:cs="Arial"/>
                <w:sz w:val="20"/>
              </w:rPr>
              <w:t>s</w:t>
            </w:r>
            <w:r w:rsidRPr="0000501A">
              <w:rPr>
                <w:rFonts w:ascii="Arial Narrow" w:hAnsi="Arial Narrow" w:cs="Arial"/>
                <w:sz w:val="20"/>
              </w:rPr>
              <w:t>verantwortlicheR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>)</w:t>
            </w:r>
          </w:p>
          <w:p w:rsidR="003D2957" w:rsidRPr="0000501A" w:rsidRDefault="003D2957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Teilnahme </w:t>
            </w:r>
            <w:r w:rsidR="0000501A"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E42D4" w:rsidP="00DE42D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Quellen für For</w:t>
            </w:r>
            <w:r w:rsidR="00281252"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bildung</w:t>
            </w:r>
            <w:r w:rsidRPr="0000501A">
              <w:rPr>
                <w:rFonts w:ascii="Arial Narrow" w:hAnsi="Arial Narrow" w:cs="Arial"/>
                <w:sz w:val="20"/>
              </w:rPr>
              <w:t>s</w:t>
            </w:r>
            <w:r w:rsidRPr="0000501A">
              <w:rPr>
                <w:rFonts w:ascii="Arial Narrow" w:hAnsi="Arial Narrow" w:cs="Arial"/>
                <w:sz w:val="20"/>
              </w:rPr>
              <w:t>themen (vgl. S. 1)</w:t>
            </w:r>
          </w:p>
          <w:p w:rsidR="00AC5C92" w:rsidRPr="0000501A" w:rsidRDefault="0094152D" w:rsidP="0094152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="00D223B1" w:rsidRPr="0000501A">
              <w:rPr>
                <w:rFonts w:ascii="Arial Narrow" w:hAnsi="Arial Narrow" w:cs="Arial"/>
                <w:sz w:val="20"/>
              </w:rPr>
              <w:t>Jahresplan</w:t>
            </w:r>
            <w:r w:rsidR="0000501A">
              <w:rPr>
                <w:rStyle w:val="Funotenzeichen"/>
                <w:rFonts w:ascii="Arial Narrow" w:hAnsi="Arial Narrow" w:cs="Arial"/>
                <w:sz w:val="20"/>
              </w:rPr>
              <w:footnoteReference w:id="1"/>
            </w:r>
            <w:r w:rsidR="00D223B1" w:rsidRPr="0000501A">
              <w:rPr>
                <w:rFonts w:ascii="Arial Narrow" w:hAnsi="Arial Narrow" w:cs="Arial"/>
                <w:sz w:val="20"/>
              </w:rPr>
              <w:t xml:space="preserve"> </w:t>
            </w:r>
            <w:r w:rsidR="0000501A">
              <w:rPr>
                <w:rFonts w:ascii="Arial Narrow" w:hAnsi="Arial Narrow" w:cs="Arial"/>
                <w:sz w:val="20"/>
              </w:rPr>
              <w:t>(Spa</w:t>
            </w:r>
            <w:r w:rsidR="0000501A">
              <w:rPr>
                <w:rFonts w:ascii="Arial Narrow" w:hAnsi="Arial Narrow" w:cs="Arial"/>
                <w:sz w:val="20"/>
              </w:rPr>
              <w:t>l</w:t>
            </w:r>
            <w:r w:rsidR="0000501A">
              <w:rPr>
                <w:rFonts w:ascii="Arial Narrow" w:hAnsi="Arial Narrow" w:cs="Arial"/>
                <w:sz w:val="20"/>
              </w:rPr>
              <w:t>ten, die mit einem Stern [*] markiert sind)</w:t>
            </w:r>
          </w:p>
        </w:tc>
      </w:tr>
      <w:tr w:rsidR="00D223B1" w:rsidRPr="0000501A" w:rsidTr="00223831">
        <w:tc>
          <w:tcPr>
            <w:tcW w:w="0" w:type="auto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281252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 xml:space="preserve">Verabschiedung </w:t>
            </w:r>
            <w:r w:rsidR="00281252" w:rsidRPr="0000501A">
              <w:rPr>
                <w:rFonts w:ascii="Arial Narrow" w:hAnsi="Arial Narrow" w:cs="Arial"/>
                <w:b/>
                <w:sz w:val="20"/>
              </w:rPr>
              <w:t xml:space="preserve">der Grobplanung </w:t>
            </w:r>
            <w:r w:rsidRPr="0000501A">
              <w:rPr>
                <w:rFonts w:ascii="Arial Narrow" w:hAnsi="Arial Narrow" w:cs="Arial"/>
                <w:b/>
                <w:sz w:val="20"/>
              </w:rPr>
              <w:t>durch den Vo</w:t>
            </w:r>
            <w:r w:rsidRPr="0000501A">
              <w:rPr>
                <w:rFonts w:ascii="Arial Narrow" w:hAnsi="Arial Narrow" w:cs="Arial"/>
                <w:b/>
                <w:sz w:val="20"/>
              </w:rPr>
              <w:t>r</w:t>
            </w:r>
            <w:r w:rsidRPr="0000501A">
              <w:rPr>
                <w:rFonts w:ascii="Arial Narrow" w:hAnsi="Arial Narrow" w:cs="Arial"/>
                <w:b/>
                <w:sz w:val="20"/>
              </w:rPr>
              <w:t>stand</w:t>
            </w:r>
          </w:p>
          <w:p w:rsidR="00D223B1" w:rsidRPr="0000501A" w:rsidRDefault="00D223B1" w:rsidP="00281252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Das Vorstandsmitglied leitet die </w:t>
            </w:r>
            <w:r w:rsidR="00463DD5" w:rsidRPr="0000501A">
              <w:rPr>
                <w:rFonts w:ascii="Arial Narrow" w:hAnsi="Arial Narrow" w:cs="Arial"/>
                <w:sz w:val="20"/>
              </w:rPr>
              <w:t xml:space="preserve">grobe </w:t>
            </w:r>
            <w:r w:rsidRPr="0000501A">
              <w:rPr>
                <w:rFonts w:ascii="Arial Narrow" w:hAnsi="Arial Narrow" w:cs="Arial"/>
                <w:sz w:val="20"/>
              </w:rPr>
              <w:t xml:space="preserve">Jahresplanung an den Vorstand weiter. Dieser verabschiedet die Planung </w:t>
            </w:r>
            <w:r w:rsidR="006D70B8" w:rsidRPr="0000501A">
              <w:rPr>
                <w:rFonts w:ascii="Arial Narrow" w:hAnsi="Arial Narrow" w:cs="Arial"/>
                <w:sz w:val="20"/>
              </w:rPr>
              <w:t>auf dem Zirkularweg</w:t>
            </w:r>
            <w:r w:rsidRPr="0000501A">
              <w:rPr>
                <w:rFonts w:ascii="Arial Narrow" w:hAnsi="Arial Narrow" w:cs="Arial"/>
                <w:sz w:val="20"/>
              </w:rPr>
              <w:t>, falls nötig mit Modifikationen. Die Arbeitsgruppe wird vom Vorstandsmitglied über den Entscheid informiert.</w:t>
            </w:r>
          </w:p>
          <w:p w:rsidR="00D223B1" w:rsidRPr="0000501A" w:rsidRDefault="00D223B1" w:rsidP="00281252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  <w:u w:val="single"/>
              </w:rPr>
              <w:t>Ziel:</w:t>
            </w:r>
            <w:r w:rsidRPr="0000501A">
              <w:rPr>
                <w:rFonts w:ascii="Arial Narrow" w:hAnsi="Arial Narrow" w:cs="Arial"/>
                <w:sz w:val="20"/>
              </w:rPr>
              <w:t xml:space="preserve"> Vom Vorstand verabschiedete </w:t>
            </w:r>
            <w:r w:rsidR="0000501A">
              <w:rPr>
                <w:rFonts w:ascii="Arial Narrow" w:hAnsi="Arial Narrow" w:cs="Arial"/>
                <w:sz w:val="20"/>
              </w:rPr>
              <w:t xml:space="preserve">grobe </w:t>
            </w:r>
            <w:r w:rsidRPr="0000501A">
              <w:rPr>
                <w:rFonts w:ascii="Arial Narrow" w:hAnsi="Arial Narrow" w:cs="Arial"/>
                <w:sz w:val="20"/>
              </w:rPr>
              <w:t>Jahrespla</w:t>
            </w:r>
            <w:r w:rsidR="00463DD5" w:rsidRPr="0000501A">
              <w:rPr>
                <w:rFonts w:ascii="Arial Narrow" w:hAnsi="Arial Narrow" w:cs="Arial"/>
                <w:sz w:val="20"/>
              </w:rPr>
              <w:t>nung</w:t>
            </w:r>
          </w:p>
          <w:p w:rsidR="00D223B1" w:rsidRPr="0000501A" w:rsidRDefault="00D223B1" w:rsidP="00281252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bCs/>
                <w:sz w:val="20"/>
                <w:u w:val="single"/>
              </w:rPr>
              <w:t>Zeitpunkt:</w:t>
            </w:r>
            <w:r w:rsidRPr="0000501A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463DD5" w:rsidRPr="0000501A">
              <w:rPr>
                <w:rFonts w:ascii="Arial Narrow" w:hAnsi="Arial Narrow" w:cs="Arial"/>
                <w:bCs/>
                <w:sz w:val="20"/>
              </w:rPr>
              <w:t>Zirkularentscheid im März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7A5A89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Vorstand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44256F">
            <w:pPr>
              <w:spacing w:after="40"/>
              <w:rPr>
                <w:rFonts w:ascii="Arial Narrow" w:hAnsi="Arial Narrow" w:cs="Arial"/>
                <w:sz w:val="20"/>
              </w:rPr>
            </w:pPr>
          </w:p>
        </w:tc>
      </w:tr>
      <w:tr w:rsidR="005B2B22" w:rsidRPr="0000501A" w:rsidTr="00223831">
        <w:tc>
          <w:tcPr>
            <w:tcW w:w="0" w:type="auto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708" w:rsidRPr="0000501A" w:rsidRDefault="00112708" w:rsidP="00281252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Fortbildungsjahresplan konkret bestimmen und auf ausgeglichenes Budget</w:t>
            </w:r>
            <w:ins w:id="0" w:author="bvm45" w:date="2017-05-08T10:33:00Z">
              <w:r w:rsidR="003076D9">
                <w:rPr>
                  <w:rFonts w:ascii="Arial Narrow" w:hAnsi="Arial Narrow" w:cs="Arial"/>
                  <w:b/>
                  <w:sz w:val="20"/>
                </w:rPr>
                <w:t xml:space="preserve"> </w:t>
              </w:r>
            </w:ins>
            <w:r w:rsidRPr="0000501A">
              <w:rPr>
                <w:rFonts w:ascii="Arial Narrow" w:hAnsi="Arial Narrow" w:cs="Arial"/>
                <w:b/>
                <w:sz w:val="20"/>
              </w:rPr>
              <w:t xml:space="preserve"> achten</w:t>
            </w:r>
          </w:p>
          <w:p w:rsidR="00281252" w:rsidRPr="0000501A" w:rsidRDefault="005B2B22" w:rsidP="00281252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Die </w:t>
            </w:r>
            <w:r w:rsidR="00281252" w:rsidRPr="0000501A">
              <w:rPr>
                <w:rFonts w:ascii="Arial Narrow" w:hAnsi="Arial Narrow" w:cs="Arial"/>
                <w:sz w:val="20"/>
              </w:rPr>
              <w:t>Fortbildungsv</w:t>
            </w:r>
            <w:r w:rsidRPr="0000501A">
              <w:rPr>
                <w:rFonts w:ascii="Arial Narrow" w:hAnsi="Arial Narrow" w:cs="Arial"/>
                <w:sz w:val="20"/>
              </w:rPr>
              <w:t>erantwortlichen</w:t>
            </w:r>
            <w:r w:rsidR="00281252" w:rsidRPr="0000501A">
              <w:rPr>
                <w:rFonts w:ascii="Arial Narrow" w:hAnsi="Arial Narrow" w:cs="Arial"/>
                <w:sz w:val="20"/>
              </w:rPr>
              <w:t>…</w:t>
            </w:r>
          </w:p>
          <w:p w:rsidR="00281252" w:rsidRPr="0000501A" w:rsidRDefault="0028125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verhandeln mit den 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ReferentInnen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>;</w:t>
            </w:r>
          </w:p>
          <w:p w:rsidR="00281252" w:rsidRPr="0000501A" w:rsidRDefault="005B2B2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legen </w:t>
            </w:r>
            <w:proofErr w:type="spellStart"/>
            <w:r w:rsidR="0000501A">
              <w:rPr>
                <w:rFonts w:ascii="Arial Narrow" w:hAnsi="Arial Narrow" w:cs="Arial"/>
                <w:sz w:val="20"/>
              </w:rPr>
              <w:t>abschliessend</w:t>
            </w:r>
            <w:proofErr w:type="spellEnd"/>
            <w:r w:rsidR="0000501A">
              <w:rPr>
                <w:rFonts w:ascii="Arial Narrow" w:hAnsi="Arial Narrow" w:cs="Arial"/>
                <w:sz w:val="20"/>
              </w:rPr>
              <w:t xml:space="preserve"> </w:t>
            </w:r>
            <w:r w:rsidR="00281252" w:rsidRPr="0000501A">
              <w:rPr>
                <w:rFonts w:ascii="Arial Narrow" w:hAnsi="Arial Narrow" w:cs="Arial"/>
                <w:sz w:val="20"/>
              </w:rPr>
              <w:t xml:space="preserve">die konkreten </w:t>
            </w:r>
            <w:r w:rsidRPr="0000501A">
              <w:rPr>
                <w:rFonts w:ascii="Arial Narrow" w:hAnsi="Arial Narrow" w:cs="Arial"/>
                <w:sz w:val="20"/>
              </w:rPr>
              <w:t>Termine fest</w:t>
            </w:r>
            <w:r w:rsidR="00281252" w:rsidRPr="0000501A">
              <w:rPr>
                <w:rFonts w:ascii="Arial Narrow" w:hAnsi="Arial Narrow" w:cs="Arial"/>
                <w:sz w:val="20"/>
              </w:rPr>
              <w:t>;</w:t>
            </w:r>
          </w:p>
          <w:p w:rsidR="00281252" w:rsidRPr="0000501A" w:rsidRDefault="005B2B2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legen </w:t>
            </w:r>
            <w:proofErr w:type="spellStart"/>
            <w:r w:rsidR="0000501A">
              <w:rPr>
                <w:rFonts w:ascii="Arial Narrow" w:hAnsi="Arial Narrow" w:cs="Arial"/>
                <w:sz w:val="20"/>
              </w:rPr>
              <w:t>abschliessend</w:t>
            </w:r>
            <w:proofErr w:type="spellEnd"/>
            <w:r w:rsidR="0000501A">
              <w:rPr>
                <w:rFonts w:ascii="Arial Narrow" w:hAnsi="Arial Narrow" w:cs="Arial"/>
                <w:sz w:val="20"/>
              </w:rPr>
              <w:t xml:space="preserve"> </w:t>
            </w:r>
            <w:r w:rsidRPr="0000501A">
              <w:rPr>
                <w:rFonts w:ascii="Arial Narrow" w:hAnsi="Arial Narrow" w:cs="Arial"/>
                <w:sz w:val="20"/>
              </w:rPr>
              <w:t>den Durchführungsort fest</w:t>
            </w:r>
            <w:r w:rsidR="00281252" w:rsidRPr="0000501A">
              <w:rPr>
                <w:rFonts w:ascii="Arial Narrow" w:hAnsi="Arial Narrow" w:cs="Arial"/>
                <w:sz w:val="20"/>
              </w:rPr>
              <w:t>;</w:t>
            </w:r>
          </w:p>
          <w:p w:rsidR="00281252" w:rsidRPr="0000501A" w:rsidRDefault="0028125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budgetieren</w:t>
            </w:r>
            <w:r w:rsidR="005B2B22" w:rsidRPr="0000501A">
              <w:rPr>
                <w:rFonts w:ascii="Arial Narrow" w:hAnsi="Arial Narrow" w:cs="Arial"/>
                <w:sz w:val="20"/>
              </w:rPr>
              <w:t xml:space="preserve"> die </w:t>
            </w:r>
            <w:r w:rsidRPr="0000501A">
              <w:rPr>
                <w:rFonts w:ascii="Arial Narrow" w:hAnsi="Arial Narrow" w:cs="Arial"/>
                <w:sz w:val="20"/>
              </w:rPr>
              <w:t>Kosten und Einnahmen</w:t>
            </w:r>
            <w:r w:rsidR="002D1099">
              <w:rPr>
                <w:rStyle w:val="Funotenzeichen"/>
                <w:rFonts w:ascii="Arial Narrow" w:hAnsi="Arial Narrow" w:cs="Arial"/>
                <w:sz w:val="20"/>
              </w:rPr>
              <w:footnoteReference w:id="2"/>
            </w:r>
          </w:p>
          <w:p w:rsidR="00281252" w:rsidRPr="0000501A" w:rsidRDefault="0028125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formulieren evtl. Lernziele</w:t>
            </w:r>
            <w:r w:rsidR="005B2B22" w:rsidRPr="0000501A">
              <w:rPr>
                <w:rFonts w:ascii="Arial Narrow" w:hAnsi="Arial Narrow" w:cs="Arial"/>
                <w:sz w:val="20"/>
              </w:rPr>
              <w:t>.</w:t>
            </w:r>
          </w:p>
          <w:p w:rsidR="00281252" w:rsidRPr="0000501A" w:rsidRDefault="00112708" w:rsidP="00281252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Die Zertifizierung wird von der Arbeitsgruppe Fortbildung Deutschschweiz anhand der Zertifizierungskriterien selbst gemacht. Bei Unklarheiten wird die Arbeitsgruppe Weiterbildungszertifizierung angefragt. Diese entsche</w:t>
            </w:r>
            <w:r w:rsidRPr="0000501A">
              <w:rPr>
                <w:rFonts w:ascii="Arial Narrow" w:hAnsi="Arial Narrow" w:cs="Arial"/>
                <w:sz w:val="20"/>
              </w:rPr>
              <w:t>i</w:t>
            </w:r>
            <w:r w:rsidRPr="0000501A">
              <w:rPr>
                <w:rFonts w:ascii="Arial Narrow" w:hAnsi="Arial Narrow" w:cs="Arial"/>
                <w:sz w:val="20"/>
              </w:rPr>
              <w:t xml:space="preserve">det 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abschliessend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>.</w:t>
            </w:r>
          </w:p>
          <w:p w:rsidR="00281252" w:rsidRPr="0000501A" w:rsidRDefault="00112708" w:rsidP="00281252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Die </w:t>
            </w:r>
            <w:r w:rsidR="00281252" w:rsidRPr="0000501A">
              <w:rPr>
                <w:rFonts w:ascii="Arial Narrow" w:hAnsi="Arial Narrow" w:cs="Arial"/>
                <w:sz w:val="20"/>
              </w:rPr>
              <w:t>Leiterin</w:t>
            </w:r>
            <w:r w:rsidRPr="0000501A">
              <w:rPr>
                <w:rFonts w:ascii="Arial Narrow" w:hAnsi="Arial Narrow" w:cs="Arial"/>
                <w:sz w:val="20"/>
              </w:rPr>
              <w:t xml:space="preserve"> der Arbeitsgruppe informiert das</w:t>
            </w:r>
            <w:r w:rsidR="00806452" w:rsidRPr="0000501A">
              <w:rPr>
                <w:rFonts w:ascii="Arial Narrow" w:hAnsi="Arial Narrow" w:cs="Arial"/>
                <w:sz w:val="20"/>
              </w:rPr>
              <w:t xml:space="preserve"> Vo</w:t>
            </w:r>
            <w:r w:rsidR="00806452" w:rsidRPr="0000501A">
              <w:rPr>
                <w:rFonts w:ascii="Arial Narrow" w:hAnsi="Arial Narrow" w:cs="Arial"/>
                <w:sz w:val="20"/>
              </w:rPr>
              <w:t>r</w:t>
            </w:r>
            <w:r w:rsidR="00806452" w:rsidRPr="0000501A">
              <w:rPr>
                <w:rFonts w:ascii="Arial Narrow" w:hAnsi="Arial Narrow" w:cs="Arial"/>
                <w:sz w:val="20"/>
              </w:rPr>
              <w:t>stands</w:t>
            </w:r>
            <w:r w:rsidR="00281252" w:rsidRPr="0000501A">
              <w:rPr>
                <w:rFonts w:ascii="Arial Narrow" w:hAnsi="Arial Narrow" w:cs="Arial"/>
                <w:sz w:val="20"/>
              </w:rPr>
              <w:t>mitglied</w:t>
            </w:r>
            <w:r w:rsidR="00806452" w:rsidRPr="0000501A">
              <w:rPr>
                <w:rFonts w:ascii="Arial Narrow" w:hAnsi="Arial Narrow" w:cs="Arial"/>
                <w:sz w:val="20"/>
              </w:rPr>
              <w:t xml:space="preserve"> über </w:t>
            </w:r>
            <w:r w:rsidR="00281252" w:rsidRPr="0000501A">
              <w:rPr>
                <w:rFonts w:ascii="Arial Narrow" w:hAnsi="Arial Narrow" w:cs="Arial"/>
                <w:sz w:val="20"/>
              </w:rPr>
              <w:t>die Detailp</w:t>
            </w:r>
            <w:r w:rsidR="00806452" w:rsidRPr="0000501A">
              <w:rPr>
                <w:rFonts w:ascii="Arial Narrow" w:hAnsi="Arial Narrow" w:cs="Arial"/>
                <w:sz w:val="20"/>
              </w:rPr>
              <w:t>lan</w:t>
            </w:r>
            <w:r w:rsidRPr="0000501A">
              <w:rPr>
                <w:rFonts w:ascii="Arial Narrow" w:hAnsi="Arial Narrow" w:cs="Arial"/>
                <w:sz w:val="20"/>
              </w:rPr>
              <w:t xml:space="preserve">ung und </w:t>
            </w:r>
            <w:r w:rsidR="00281252" w:rsidRPr="0000501A">
              <w:rPr>
                <w:rFonts w:ascii="Arial Narrow" w:hAnsi="Arial Narrow" w:cs="Arial"/>
                <w:sz w:val="20"/>
              </w:rPr>
              <w:t xml:space="preserve">das </w:t>
            </w:r>
            <w:r w:rsidRPr="0000501A">
              <w:rPr>
                <w:rFonts w:ascii="Arial Narrow" w:hAnsi="Arial Narrow" w:cs="Arial"/>
                <w:sz w:val="20"/>
              </w:rPr>
              <w:t>Gesam</w:t>
            </w:r>
            <w:r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b</w:t>
            </w:r>
            <w:r w:rsidR="00806452" w:rsidRPr="0000501A">
              <w:rPr>
                <w:rFonts w:ascii="Arial Narrow" w:hAnsi="Arial Narrow" w:cs="Arial"/>
                <w:sz w:val="20"/>
              </w:rPr>
              <w:t>udget. Dieses segnet es ab oder bringt es bei Probl</w:t>
            </w:r>
            <w:r w:rsidR="00806452" w:rsidRPr="0000501A">
              <w:rPr>
                <w:rFonts w:ascii="Arial Narrow" w:hAnsi="Arial Narrow" w:cs="Arial"/>
                <w:sz w:val="20"/>
              </w:rPr>
              <w:t>e</w:t>
            </w:r>
            <w:r w:rsidR="00806452" w:rsidRPr="0000501A">
              <w:rPr>
                <w:rFonts w:ascii="Arial Narrow" w:hAnsi="Arial Narrow" w:cs="Arial"/>
                <w:sz w:val="20"/>
              </w:rPr>
              <w:t>men vor den Vorstand.</w:t>
            </w:r>
            <w:r w:rsidR="00255803" w:rsidRPr="0000501A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5B2B22" w:rsidRPr="0000501A" w:rsidRDefault="00281252" w:rsidP="00281252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Die </w:t>
            </w:r>
            <w:r w:rsidR="00255803" w:rsidRPr="0000501A">
              <w:rPr>
                <w:rFonts w:ascii="Arial Narrow" w:hAnsi="Arial Narrow" w:cs="Arial"/>
                <w:sz w:val="20"/>
              </w:rPr>
              <w:t xml:space="preserve">GST </w:t>
            </w:r>
            <w:r w:rsidRPr="0000501A">
              <w:rPr>
                <w:rFonts w:ascii="Arial Narrow" w:hAnsi="Arial Narrow" w:cs="Arial"/>
                <w:sz w:val="20"/>
              </w:rPr>
              <w:t>wird</w:t>
            </w:r>
            <w:r w:rsidR="00255803" w:rsidRPr="0000501A">
              <w:rPr>
                <w:rFonts w:ascii="Arial Narrow" w:hAnsi="Arial Narrow" w:cs="Arial"/>
                <w:sz w:val="20"/>
              </w:rPr>
              <w:t xml:space="preserve"> vom Vorstandsmitglied</w:t>
            </w:r>
            <w:r w:rsidRPr="0000501A">
              <w:rPr>
                <w:rFonts w:ascii="Arial Narrow" w:hAnsi="Arial Narrow" w:cs="Arial"/>
                <w:sz w:val="20"/>
              </w:rPr>
              <w:t xml:space="preserve"> informiert</w:t>
            </w:r>
            <w:r w:rsidR="00255803" w:rsidRPr="0000501A">
              <w:rPr>
                <w:rFonts w:ascii="Arial Narrow" w:hAnsi="Arial Narrow" w:cs="Arial"/>
                <w:sz w:val="20"/>
              </w:rPr>
              <w:t>.</w:t>
            </w:r>
          </w:p>
          <w:p w:rsidR="005B2B22" w:rsidRPr="0000501A" w:rsidRDefault="005B2B22" w:rsidP="00281252">
            <w:pPr>
              <w:spacing w:after="40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  <w:u w:val="single"/>
              </w:rPr>
              <w:t>Ziel:</w:t>
            </w:r>
            <w:r w:rsidRPr="0000501A">
              <w:rPr>
                <w:rFonts w:ascii="Arial Narrow" w:hAnsi="Arial Narrow" w:cs="Arial"/>
                <w:sz w:val="20"/>
              </w:rPr>
              <w:t xml:space="preserve"> </w:t>
            </w:r>
            <w:r w:rsidR="0000501A">
              <w:rPr>
                <w:rFonts w:ascii="Arial Narrow" w:hAnsi="Arial Narrow" w:cs="Arial"/>
                <w:sz w:val="20"/>
              </w:rPr>
              <w:t xml:space="preserve">Detaillierte </w:t>
            </w:r>
            <w:r w:rsidRPr="0000501A">
              <w:rPr>
                <w:rFonts w:ascii="Arial Narrow" w:hAnsi="Arial Narrow" w:cs="Arial"/>
                <w:sz w:val="20"/>
              </w:rPr>
              <w:t>Jahresplanung inkl. Budget für das nächste Kalenderjahr ist bestimmt.</w:t>
            </w:r>
          </w:p>
          <w:p w:rsidR="005B2B22" w:rsidRPr="0000501A" w:rsidRDefault="005B2B22" w:rsidP="00281252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Cs/>
                <w:sz w:val="20"/>
                <w:u w:val="single"/>
              </w:rPr>
              <w:t>Zeitpunkt:</w:t>
            </w:r>
            <w:r w:rsidRPr="0000501A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00501A">
              <w:rPr>
                <w:rFonts w:ascii="Arial Narrow" w:hAnsi="Arial Narrow" w:cs="Arial"/>
                <w:sz w:val="20"/>
              </w:rPr>
              <w:t>Juni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2B22" w:rsidRPr="0000501A" w:rsidRDefault="005B2B22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Fortbildung Deutschschweiz</w:t>
            </w:r>
          </w:p>
          <w:p w:rsidR="00112708" w:rsidRPr="0000501A" w:rsidRDefault="00112708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Freigabe durch Vorstand</w:t>
            </w:r>
            <w:r w:rsidRPr="0000501A">
              <w:rPr>
                <w:rFonts w:ascii="Arial Narrow" w:hAnsi="Arial Narrow" w:cs="Arial"/>
                <w:sz w:val="20"/>
              </w:rPr>
              <w:t>s</w:t>
            </w:r>
            <w:r w:rsidRPr="0000501A">
              <w:rPr>
                <w:rFonts w:ascii="Arial Narrow" w:hAnsi="Arial Narrow" w:cs="Arial"/>
                <w:sz w:val="20"/>
              </w:rPr>
              <w:t>mitglieds (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Bildungsveran</w:t>
            </w:r>
            <w:r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wortlicheR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>)</w:t>
            </w:r>
          </w:p>
          <w:p w:rsidR="00112708" w:rsidRPr="0000501A" w:rsidRDefault="00112708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Weiterbi</w:t>
            </w:r>
            <w:r w:rsidRPr="0000501A">
              <w:rPr>
                <w:rFonts w:ascii="Arial Narrow" w:hAnsi="Arial Narrow" w:cs="Arial"/>
                <w:sz w:val="20"/>
              </w:rPr>
              <w:t>l</w:t>
            </w:r>
            <w:r w:rsidRPr="0000501A">
              <w:rPr>
                <w:rFonts w:ascii="Arial Narrow" w:hAnsi="Arial Narrow" w:cs="Arial"/>
                <w:sz w:val="20"/>
              </w:rPr>
              <w:t>dungszertifizierung</w:t>
            </w:r>
          </w:p>
          <w:p w:rsidR="003D2957" w:rsidRPr="0000501A" w:rsidRDefault="0000501A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2B22" w:rsidRPr="0000501A" w:rsidRDefault="0094152D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="00112708" w:rsidRPr="0000501A">
              <w:rPr>
                <w:rFonts w:ascii="Arial Narrow" w:hAnsi="Arial Narrow" w:cs="Arial"/>
                <w:sz w:val="20"/>
              </w:rPr>
              <w:t>Jahresplan</w:t>
            </w:r>
          </w:p>
          <w:p w:rsidR="00112708" w:rsidRPr="0000501A" w:rsidRDefault="0094152D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="00112708" w:rsidRPr="0000501A">
              <w:rPr>
                <w:rFonts w:ascii="Arial Narrow" w:hAnsi="Arial Narrow" w:cs="Arial"/>
                <w:sz w:val="20"/>
              </w:rPr>
              <w:t>Budget</w:t>
            </w:r>
          </w:p>
          <w:p w:rsidR="00112708" w:rsidRPr="0000501A" w:rsidRDefault="00112708" w:rsidP="00281252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Zertifizierungskriterien</w:t>
            </w:r>
          </w:p>
        </w:tc>
      </w:tr>
      <w:tr w:rsidR="00D223B1" w:rsidRPr="0000501A" w:rsidTr="00223831">
        <w:tc>
          <w:tcPr>
            <w:tcW w:w="0" w:type="auto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44256F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Kommunikation</w:t>
            </w:r>
          </w:p>
          <w:p w:rsidR="00D223B1" w:rsidRPr="0000501A" w:rsidRDefault="00D223B1" w:rsidP="0044256F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Die Geschäftsstelle kommuniziert die Jahresplanung auf </w:t>
            </w:r>
            <w:r w:rsidRPr="0000501A">
              <w:rPr>
                <w:rFonts w:ascii="Arial Narrow" w:hAnsi="Arial Narrow" w:cs="Arial"/>
                <w:sz w:val="20"/>
              </w:rPr>
              <w:lastRenderedPageBreak/>
              <w:t xml:space="preserve">der Website, im SVDE ASDD Info und via </w:t>
            </w:r>
            <w:proofErr w:type="spellStart"/>
            <w:r w:rsidRPr="0000501A">
              <w:rPr>
                <w:rFonts w:ascii="Arial Narrow" w:hAnsi="Arial Narrow" w:cs="Arial"/>
                <w:sz w:val="20"/>
              </w:rPr>
              <w:t>Rundmail</w:t>
            </w:r>
            <w:proofErr w:type="spellEnd"/>
            <w:r w:rsidRPr="0000501A">
              <w:rPr>
                <w:rFonts w:ascii="Arial Narrow" w:hAnsi="Arial Narrow" w:cs="Arial"/>
                <w:sz w:val="20"/>
              </w:rPr>
              <w:t>. Für Rückfragen steht die Leiterin der Arbeitsgruppe Fortbi</w:t>
            </w:r>
            <w:r w:rsidRPr="0000501A">
              <w:rPr>
                <w:rFonts w:ascii="Arial Narrow" w:hAnsi="Arial Narrow" w:cs="Arial"/>
                <w:sz w:val="20"/>
              </w:rPr>
              <w:t>l</w:t>
            </w:r>
            <w:r w:rsidRPr="0000501A">
              <w:rPr>
                <w:rFonts w:ascii="Arial Narrow" w:hAnsi="Arial Narrow" w:cs="Arial"/>
                <w:sz w:val="20"/>
              </w:rPr>
              <w:t>dung Deutschschweiz zur Verfügung.</w:t>
            </w:r>
          </w:p>
          <w:p w:rsidR="00D223B1" w:rsidRPr="0000501A" w:rsidRDefault="00D223B1" w:rsidP="007A5A89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  <w:u w:val="single"/>
              </w:rPr>
              <w:t>Ziel:</w:t>
            </w:r>
            <w:r w:rsidRPr="0000501A">
              <w:rPr>
                <w:rFonts w:ascii="Arial Narrow" w:hAnsi="Arial Narrow" w:cs="Arial"/>
                <w:sz w:val="20"/>
              </w:rPr>
              <w:t xml:space="preserve"> frühzeitige Bekanntgabe der Fortbildungen</w:t>
            </w:r>
          </w:p>
          <w:p w:rsidR="00D223B1" w:rsidRPr="0000501A" w:rsidRDefault="00D223B1" w:rsidP="00ED46A1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bCs/>
                <w:sz w:val="20"/>
                <w:u w:val="single"/>
              </w:rPr>
              <w:t>Zeitpunkt:</w:t>
            </w:r>
            <w:r w:rsidRPr="0000501A">
              <w:rPr>
                <w:rFonts w:ascii="Arial Narrow" w:hAnsi="Arial Narrow" w:cs="Arial"/>
                <w:bCs/>
                <w:sz w:val="20"/>
              </w:rPr>
              <w:t xml:space="preserve"> September / Oktober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3B1" w:rsidRPr="0000501A" w:rsidRDefault="00D223B1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lastRenderedPageBreak/>
              <w:t>Geschäftsstelle</w:t>
            </w:r>
          </w:p>
          <w:p w:rsidR="00D223B1" w:rsidRPr="0000501A" w:rsidRDefault="00D223B1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 xml:space="preserve">Leiterin Arbeitsgruppe </w:t>
            </w:r>
            <w:r w:rsidRPr="0000501A">
              <w:rPr>
                <w:rFonts w:ascii="Arial Narrow" w:hAnsi="Arial Narrow" w:cs="Arial"/>
                <w:sz w:val="20"/>
              </w:rPr>
              <w:lastRenderedPageBreak/>
              <w:t>Fortbildung Deutschschweiz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00501A" w:rsidRDefault="00F97524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Vorlage Jahresplan</w:t>
            </w:r>
          </w:p>
          <w:p w:rsidR="0000501A" w:rsidRPr="0000501A" w:rsidRDefault="0094152D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="0000501A" w:rsidRPr="0000501A">
              <w:rPr>
                <w:rFonts w:ascii="Arial Narrow" w:hAnsi="Arial Narrow" w:cs="Arial"/>
                <w:sz w:val="20"/>
              </w:rPr>
              <w:t>Budget</w:t>
            </w:r>
          </w:p>
          <w:p w:rsidR="00D223B1" w:rsidRPr="0000501A" w:rsidRDefault="00D223B1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lastRenderedPageBreak/>
              <w:t>Website</w:t>
            </w:r>
            <w:r w:rsidR="0000501A">
              <w:rPr>
                <w:rFonts w:ascii="Arial Narrow" w:hAnsi="Arial Narrow" w:cs="Arial"/>
                <w:sz w:val="20"/>
              </w:rPr>
              <w:t>: Fortbildung</w:t>
            </w:r>
            <w:r w:rsidR="0000501A">
              <w:rPr>
                <w:rFonts w:ascii="Arial Narrow" w:hAnsi="Arial Narrow" w:cs="Arial"/>
                <w:sz w:val="20"/>
              </w:rPr>
              <w:t>s</w:t>
            </w:r>
            <w:r w:rsidR="0000501A">
              <w:rPr>
                <w:rFonts w:ascii="Arial Narrow" w:hAnsi="Arial Narrow" w:cs="Arial"/>
                <w:sz w:val="20"/>
              </w:rPr>
              <w:t>übersicht</w:t>
            </w:r>
          </w:p>
          <w:p w:rsidR="00D223B1" w:rsidRPr="0000501A" w:rsidRDefault="00D223B1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SVDE ASDD Info</w:t>
            </w:r>
            <w:r w:rsidR="0000501A">
              <w:rPr>
                <w:rFonts w:ascii="Arial Narrow" w:hAnsi="Arial Narrow" w:cs="Arial"/>
                <w:sz w:val="20"/>
              </w:rPr>
              <w:t>: Fortbi</w:t>
            </w:r>
            <w:r w:rsidR="0000501A">
              <w:rPr>
                <w:rFonts w:ascii="Arial Narrow" w:hAnsi="Arial Narrow" w:cs="Arial"/>
                <w:sz w:val="20"/>
              </w:rPr>
              <w:t>l</w:t>
            </w:r>
            <w:r w:rsidR="0000501A">
              <w:rPr>
                <w:rFonts w:ascii="Arial Narrow" w:hAnsi="Arial Narrow" w:cs="Arial"/>
                <w:sz w:val="20"/>
              </w:rPr>
              <w:t>dungsübersicht</w:t>
            </w:r>
          </w:p>
          <w:p w:rsidR="00D223B1" w:rsidRPr="0000501A" w:rsidRDefault="00D223B1" w:rsidP="0000501A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proofErr w:type="spellStart"/>
            <w:r w:rsidRPr="0000501A">
              <w:rPr>
                <w:rFonts w:ascii="Arial Narrow" w:hAnsi="Arial Narrow" w:cs="Arial"/>
                <w:sz w:val="20"/>
              </w:rPr>
              <w:t>Rundmail</w:t>
            </w:r>
            <w:proofErr w:type="spellEnd"/>
          </w:p>
        </w:tc>
      </w:tr>
      <w:tr w:rsidR="00165180" w:rsidRPr="0000501A" w:rsidTr="00223831">
        <w:tc>
          <w:tcPr>
            <w:tcW w:w="0" w:type="auto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Default="00165180" w:rsidP="0044256F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Ausstattung der Fortbildungsverantwortlichen</w:t>
            </w:r>
          </w:p>
          <w:p w:rsidR="00165180" w:rsidRPr="0094152D" w:rsidRDefault="00165180" w:rsidP="00165180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Einmal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jährlich </w:t>
            </w:r>
            <w:r>
              <w:rPr>
                <w:rFonts w:ascii="Arial Narrow" w:hAnsi="Arial Narrow" w:cs="Arial"/>
                <w:sz w:val="20"/>
                <w:lang w:val="de-CH"/>
              </w:rPr>
              <w:t>gibt die Geschäftsstelle den Fortbi</w:t>
            </w:r>
            <w:r>
              <w:rPr>
                <w:rFonts w:ascii="Arial Narrow" w:hAnsi="Arial Narrow" w:cs="Arial"/>
                <w:sz w:val="20"/>
                <w:lang w:val="de-CH"/>
              </w:rPr>
              <w:t>l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dungsverantwortlichen folgendes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Material ab:</w:t>
            </w:r>
          </w:p>
          <w:p w:rsidR="00165180" w:rsidRPr="00165180" w:rsidRDefault="00165180" w:rsidP="00165180">
            <w:pPr>
              <w:numPr>
                <w:ilvl w:val="0"/>
                <w:numId w:val="14"/>
              </w:num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Namensschilderr: leere Etiketten </w:t>
            </w:r>
          </w:p>
          <w:p w:rsidR="00165180" w:rsidRPr="00165180" w:rsidRDefault="00991507" w:rsidP="00165180">
            <w:pPr>
              <w:numPr>
                <w:ilvl w:val="0"/>
                <w:numId w:val="14"/>
              </w:num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Evaluations</w:t>
            </w:r>
            <w:r w:rsidR="00165180">
              <w:rPr>
                <w:rFonts w:ascii="Arial Narrow" w:hAnsi="Arial Narrow" w:cs="Arial"/>
                <w:sz w:val="20"/>
                <w:lang w:val="de-CH"/>
              </w:rPr>
              <w:t>bögen</w:t>
            </w:r>
            <w:r w:rsidR="00165180" w:rsidRPr="0094152D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r w:rsidR="00165180">
              <w:rPr>
                <w:rFonts w:ascii="Arial Narrow" w:hAnsi="Arial Narrow" w:cs="Arial"/>
                <w:sz w:val="20"/>
                <w:lang w:val="de-CH"/>
              </w:rPr>
              <w:t>„</w:t>
            </w:r>
            <w:r w:rsidR="00165180" w:rsidRPr="0094152D">
              <w:rPr>
                <w:rFonts w:ascii="Arial Narrow" w:hAnsi="Arial Narrow" w:cs="Arial"/>
                <w:sz w:val="20"/>
                <w:lang w:val="de-CH"/>
              </w:rPr>
              <w:t>blanko</w:t>
            </w:r>
            <w:r w:rsidR="00165180">
              <w:rPr>
                <w:rFonts w:ascii="Arial Narrow" w:hAnsi="Arial Narrow" w:cs="Arial"/>
                <w:sz w:val="20"/>
                <w:lang w:val="de-CH"/>
              </w:rPr>
              <w:t>“</w:t>
            </w:r>
          </w:p>
          <w:p w:rsidR="00165180" w:rsidRPr="0000501A" w:rsidRDefault="00165180" w:rsidP="00165180">
            <w:pPr>
              <w:numPr>
                <w:ilvl w:val="0"/>
                <w:numId w:val="14"/>
              </w:num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165180" w:rsidRDefault="00165180" w:rsidP="00165180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165180" w:rsidRDefault="00991507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Evaluations</w:t>
            </w:r>
            <w:r w:rsidR="00165180">
              <w:rPr>
                <w:rFonts w:ascii="Arial Narrow" w:hAnsi="Arial Narrow" w:cs="Arial"/>
                <w:sz w:val="20"/>
              </w:rPr>
              <w:t>bögen</w:t>
            </w:r>
          </w:p>
        </w:tc>
      </w:tr>
    </w:tbl>
    <w:p w:rsidR="00223831" w:rsidRDefault="00223831" w:rsidP="0000501A">
      <w:pPr>
        <w:rPr>
          <w:rFonts w:ascii="Arial" w:hAnsi="Arial" w:cs="Arial"/>
          <w:b/>
          <w:szCs w:val="24"/>
        </w:rPr>
      </w:pPr>
    </w:p>
    <w:p w:rsidR="006C786B" w:rsidRDefault="006C786B" w:rsidP="0000501A">
      <w:pPr>
        <w:rPr>
          <w:rFonts w:ascii="Arial" w:hAnsi="Arial" w:cs="Arial"/>
          <w:b/>
          <w:szCs w:val="24"/>
        </w:rPr>
      </w:pPr>
    </w:p>
    <w:p w:rsidR="002D1099" w:rsidRDefault="002D1099" w:rsidP="0000501A">
      <w:pPr>
        <w:rPr>
          <w:rFonts w:ascii="Arial" w:hAnsi="Arial" w:cs="Arial"/>
          <w:b/>
          <w:szCs w:val="24"/>
        </w:rPr>
      </w:pPr>
    </w:p>
    <w:p w:rsidR="003D0544" w:rsidRDefault="003D054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0501A" w:rsidRDefault="0000501A" w:rsidP="0000501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2. </w:t>
      </w:r>
      <w:r w:rsidR="00223831">
        <w:rPr>
          <w:rFonts w:ascii="Arial" w:hAnsi="Arial" w:cs="Arial"/>
          <w:b/>
          <w:szCs w:val="24"/>
        </w:rPr>
        <w:t>Finanz-</w:t>
      </w:r>
      <w:r>
        <w:rPr>
          <w:rFonts w:ascii="Arial" w:hAnsi="Arial" w:cs="Arial"/>
          <w:b/>
          <w:szCs w:val="24"/>
        </w:rPr>
        <w:t>Controlling und Qualitätssicherung</w:t>
      </w:r>
    </w:p>
    <w:p w:rsidR="0000501A" w:rsidRDefault="0000501A" w:rsidP="0000501A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/>
      </w:tblPr>
      <w:tblGrid>
        <w:gridCol w:w="2105"/>
        <w:gridCol w:w="2372"/>
        <w:gridCol w:w="2570"/>
        <w:gridCol w:w="2139"/>
      </w:tblGrid>
      <w:tr w:rsidR="0000501A" w:rsidRPr="0000501A" w:rsidTr="0000501A">
        <w:trPr>
          <w:tblHeader/>
        </w:trPr>
        <w:tc>
          <w:tcPr>
            <w:tcW w:w="1146" w:type="pct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00501A" w:rsidRDefault="0000501A" w:rsidP="0000501A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Arbeitsschritt</w:t>
            </w:r>
          </w:p>
        </w:tc>
        <w:tc>
          <w:tcPr>
            <w:tcW w:w="1291" w:type="pct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00501A" w:rsidRDefault="0000501A" w:rsidP="0000501A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99" w:type="pct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00501A" w:rsidRDefault="0000501A" w:rsidP="0000501A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Beteiligte</w:t>
            </w:r>
          </w:p>
        </w:tc>
        <w:tc>
          <w:tcPr>
            <w:tcW w:w="1164" w:type="pct"/>
            <w:shd w:val="solid" w:color="00008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00501A" w:rsidRDefault="0000501A" w:rsidP="0000501A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 w:rsidRPr="0000501A">
              <w:rPr>
                <w:rFonts w:ascii="Arial Narrow" w:hAnsi="Arial Narrow" w:cs="Arial"/>
                <w:b/>
                <w:sz w:val="20"/>
              </w:rPr>
              <w:t>Dokumente / Medien</w:t>
            </w:r>
          </w:p>
        </w:tc>
      </w:tr>
      <w:tr w:rsidR="0000501A" w:rsidRPr="0000501A" w:rsidTr="0000501A">
        <w:tc>
          <w:tcPr>
            <w:tcW w:w="24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Default="00223831" w:rsidP="0000501A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Finanz-Controlling</w:t>
            </w:r>
          </w:p>
          <w:p w:rsidR="00223831" w:rsidRPr="0000501A" w:rsidRDefault="00223831" w:rsidP="00223831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Die Fortbildungsverantwortlichen…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kontrollieren die Teilnahmezahl ihrer Fortbildung;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kontrollieren die Ausgabenseite ihrer Fortbildung;</w:t>
            </w:r>
          </w:p>
          <w:p w:rsidR="00223831" w:rsidRP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223831">
              <w:rPr>
                <w:rFonts w:ascii="Arial Narrow" w:hAnsi="Arial Narrow" w:cs="Arial"/>
                <w:sz w:val="20"/>
              </w:rPr>
              <w:t>visieren alle Rechnungen</w:t>
            </w:r>
            <w:r>
              <w:rPr>
                <w:rStyle w:val="Funotenzeichen"/>
                <w:rFonts w:ascii="Arial Narrow" w:hAnsi="Arial Narrow" w:cs="Arial"/>
                <w:sz w:val="20"/>
              </w:rPr>
              <w:footnoteReference w:id="3"/>
            </w:r>
            <w:r w:rsidRPr="00223831">
              <w:rPr>
                <w:rFonts w:ascii="Arial Narrow" w:hAnsi="Arial Narrow" w:cs="Arial"/>
                <w:sz w:val="20"/>
              </w:rPr>
              <w:t>; diese werden ihnen von der Geschäftsstelle zugeschickt.</w:t>
            </w:r>
          </w:p>
          <w:p w:rsidR="00223831" w:rsidRDefault="00223831" w:rsidP="00223831">
            <w:pPr>
              <w:pStyle w:val="Listenabsatz"/>
              <w:spacing w:after="40"/>
              <w:ind w:left="284" w:right="34"/>
              <w:rPr>
                <w:rFonts w:ascii="Arial Narrow" w:hAnsi="Arial Narrow" w:cs="Arial"/>
                <w:sz w:val="20"/>
              </w:rPr>
            </w:pPr>
          </w:p>
          <w:p w:rsidR="00223831" w:rsidRDefault="00223831" w:rsidP="00223831">
            <w:pPr>
              <w:pStyle w:val="Listenabsatz"/>
              <w:spacing w:after="40"/>
              <w:ind w:left="0" w:right="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Die Geschäftsstelle…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fakturiert die Teilnahmegebühren und allfällige </w:t>
            </w:r>
            <w:proofErr w:type="spellStart"/>
            <w:r>
              <w:rPr>
                <w:rFonts w:ascii="Arial Narrow" w:hAnsi="Arial Narrow" w:cs="Arial"/>
                <w:sz w:val="20"/>
              </w:rPr>
              <w:t>Sponsoringbeiträge</w:t>
            </w:r>
            <w:proofErr w:type="spellEnd"/>
            <w:r>
              <w:rPr>
                <w:rFonts w:ascii="Arial Narrow" w:hAnsi="Arial Narrow" w:cs="Arial"/>
                <w:sz w:val="20"/>
              </w:rPr>
              <w:t>;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schickt den Fortbildungsverantwortlichen die Rechnu</w:t>
            </w:r>
            <w:r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>gen</w:t>
            </w:r>
            <w:ins w:id="1" w:author="Jenny" w:date="2017-05-08T11:56:00Z">
              <w:r w:rsidR="006501F0">
                <w:rPr>
                  <w:rFonts w:ascii="Arial Narrow" w:hAnsi="Arial Narrow" w:cs="Arial"/>
                  <w:sz w:val="20"/>
                </w:rPr>
                <w:t xml:space="preserve"> (</w:t>
              </w:r>
              <w:proofErr w:type="spellStart"/>
              <w:r w:rsidR="006501F0">
                <w:rPr>
                  <w:rFonts w:ascii="Arial Narrow" w:hAnsi="Arial Narrow" w:cs="Arial"/>
                  <w:sz w:val="20"/>
                </w:rPr>
                <w:t>Kursraum</w:t>
              </w:r>
              <w:proofErr w:type="spellEnd"/>
              <w:r w:rsidR="006501F0">
                <w:rPr>
                  <w:rFonts w:ascii="Arial Narrow" w:hAnsi="Arial Narrow" w:cs="Arial"/>
                  <w:sz w:val="20"/>
                </w:rPr>
                <w:t>)</w:t>
              </w:r>
            </w:ins>
            <w:r>
              <w:rPr>
                <w:rFonts w:ascii="Arial Narrow" w:hAnsi="Arial Narrow" w:cs="Arial"/>
                <w:sz w:val="20"/>
              </w:rPr>
              <w:t xml:space="preserve"> zum Visum zu;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stellt nach ca. 6 Monaten (Juni/Juli) eine Übersicht über das Gesamtbudget zusammen und übergibt es der Le</w:t>
            </w:r>
            <w:r>
              <w:rPr>
                <w:rFonts w:ascii="Arial Narrow" w:hAnsi="Arial Narrow" w:cs="Arial"/>
                <w:sz w:val="20"/>
              </w:rPr>
              <w:t>i</w:t>
            </w:r>
            <w:r>
              <w:rPr>
                <w:rFonts w:ascii="Arial Narrow" w:hAnsi="Arial Narrow" w:cs="Arial"/>
                <w:sz w:val="20"/>
              </w:rPr>
              <w:t>terin der Arbeitsgruppe.</w:t>
            </w:r>
          </w:p>
          <w:p w:rsidR="00223831" w:rsidRDefault="00223831" w:rsidP="00223831">
            <w:pPr>
              <w:pStyle w:val="Listenabsatz"/>
              <w:spacing w:after="40"/>
              <w:ind w:left="284" w:right="34"/>
              <w:rPr>
                <w:rFonts w:ascii="Arial Narrow" w:hAnsi="Arial Narrow" w:cs="Arial"/>
                <w:sz w:val="20"/>
              </w:rPr>
            </w:pPr>
          </w:p>
          <w:p w:rsidR="00223831" w:rsidRPr="00223831" w:rsidRDefault="00223831" w:rsidP="00223831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Die Leiterin der Arbeitsgruppe…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kontrolliert die Übersicht des Gesamtbudgets;</w:t>
            </w:r>
          </w:p>
          <w:p w:rsidR="00223831" w:rsidRPr="00F97524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entscheidet über „Quersubventionierungen“ im Ra</w:t>
            </w:r>
            <w:r>
              <w:rPr>
                <w:rFonts w:ascii="Arial Narrow" w:hAnsi="Arial Narrow" w:cs="Arial"/>
                <w:sz w:val="20"/>
              </w:rPr>
              <w:t>h</w:t>
            </w:r>
            <w:r>
              <w:rPr>
                <w:rFonts w:ascii="Arial Narrow" w:hAnsi="Arial Narrow" w:cs="Arial"/>
                <w:sz w:val="20"/>
              </w:rPr>
              <w:t>men des Gesamtbudgets.</w:t>
            </w:r>
          </w:p>
          <w:p w:rsidR="00F97524" w:rsidRPr="00F97524" w:rsidRDefault="00F97524" w:rsidP="00F97524">
            <w:pPr>
              <w:pStyle w:val="Listenabsatz"/>
              <w:spacing w:after="40"/>
              <w:ind w:left="284" w:right="34"/>
              <w:rPr>
                <w:rFonts w:ascii="Arial Narrow" w:hAnsi="Arial Narrow" w:cs="Arial"/>
                <w:b/>
                <w:sz w:val="20"/>
              </w:rPr>
            </w:pPr>
          </w:p>
          <w:p w:rsidR="00F97524" w:rsidRPr="00F97524" w:rsidRDefault="00F97524" w:rsidP="00F97524">
            <w:pPr>
              <w:spacing w:after="40"/>
              <w:ind w:right="34"/>
              <w:rPr>
                <w:rFonts w:ascii="Arial Narrow" w:hAnsi="Arial Narrow" w:cs="Arial"/>
                <w:sz w:val="20"/>
              </w:rPr>
            </w:pPr>
            <w:r w:rsidRPr="00F97524">
              <w:rPr>
                <w:rFonts w:ascii="Arial Narrow" w:hAnsi="Arial Narrow" w:cs="Arial"/>
                <w:sz w:val="20"/>
              </w:rPr>
              <w:t>Der Vorstand nimmt den Finanzabschluss im Rahmen des Jahresabschluss des SVDE zur Kenntnis.</w:t>
            </w:r>
          </w:p>
        </w:tc>
        <w:tc>
          <w:tcPr>
            <w:tcW w:w="139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86B" w:rsidRPr="0000501A" w:rsidRDefault="006C786B" w:rsidP="006C786B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Fortbildung Deutschschweiz</w:t>
            </w:r>
          </w:p>
          <w:p w:rsidR="00223831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  <w:p w:rsidR="0000501A" w:rsidRDefault="00223831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Leiterin Arbeitsgruppe For</w:t>
            </w:r>
            <w:r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bildung Deutschschweiz</w:t>
            </w:r>
          </w:p>
          <w:p w:rsidR="00F97524" w:rsidRPr="0000501A" w:rsidRDefault="00F97524" w:rsidP="00223831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Vorstand</w:t>
            </w:r>
          </w:p>
        </w:tc>
        <w:tc>
          <w:tcPr>
            <w:tcW w:w="11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86B" w:rsidRDefault="0094152D" w:rsidP="006C786B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="006C786B" w:rsidRPr="0000501A">
              <w:rPr>
                <w:rFonts w:ascii="Arial Narrow" w:hAnsi="Arial Narrow" w:cs="Arial"/>
                <w:sz w:val="20"/>
              </w:rPr>
              <w:t>Budget</w:t>
            </w:r>
          </w:p>
          <w:p w:rsidR="0000501A" w:rsidRPr="0000501A" w:rsidRDefault="006C786B" w:rsidP="006C786B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Finanzbuchhaltung SVDE</w:t>
            </w:r>
          </w:p>
        </w:tc>
      </w:tr>
      <w:tr w:rsidR="0000501A" w:rsidRPr="0000501A" w:rsidTr="0000501A">
        <w:tc>
          <w:tcPr>
            <w:tcW w:w="24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86B" w:rsidRDefault="006C786B" w:rsidP="006C786B">
            <w:pPr>
              <w:spacing w:after="4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Qualitätssicherung</w:t>
            </w:r>
          </w:p>
          <w:p w:rsidR="0000501A" w:rsidRDefault="006C786B" w:rsidP="0000501A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Die Arbeitsgruppe Fortbildung Deutschschweiz trifft sich </w:t>
            </w:r>
            <w:proofErr w:type="spellStart"/>
            <w:r>
              <w:rPr>
                <w:rFonts w:ascii="Arial Narrow" w:hAnsi="Arial Narrow" w:cs="Arial"/>
                <w:sz w:val="20"/>
              </w:rPr>
              <w:t>ausserhalb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der beiden Planungssitzungen zu einer f</w:t>
            </w:r>
            <w:r w:rsidR="0000501A" w:rsidRPr="0000501A">
              <w:rPr>
                <w:rFonts w:ascii="Arial Narrow" w:hAnsi="Arial Narrow" w:cs="Arial"/>
                <w:sz w:val="20"/>
              </w:rPr>
              <w:t>reie</w:t>
            </w:r>
            <w:r>
              <w:rPr>
                <w:rFonts w:ascii="Arial Narrow" w:hAnsi="Arial Narrow" w:cs="Arial"/>
                <w:sz w:val="20"/>
              </w:rPr>
              <w:t>n</w:t>
            </w:r>
            <w:r w:rsidR="0000501A" w:rsidRPr="0000501A">
              <w:rPr>
                <w:rFonts w:ascii="Arial Narrow" w:hAnsi="Arial Narrow" w:cs="Arial"/>
                <w:sz w:val="20"/>
              </w:rPr>
              <w:t xml:space="preserve"> Zusatzsitzung im Sinne einer Klausur </w:t>
            </w:r>
            <w:r>
              <w:rPr>
                <w:rFonts w:ascii="Arial Narrow" w:hAnsi="Arial Narrow" w:cs="Arial"/>
                <w:sz w:val="20"/>
              </w:rPr>
              <w:t>zwecks</w:t>
            </w:r>
            <w:r w:rsidR="0000501A" w:rsidRPr="0000501A">
              <w:rPr>
                <w:rFonts w:ascii="Arial Narrow" w:hAnsi="Arial Narrow" w:cs="Arial"/>
                <w:sz w:val="20"/>
              </w:rPr>
              <w:t xml:space="preserve"> Austausch offener Fragen / Qualität und Standards / „Denkarbeit“…</w:t>
            </w:r>
          </w:p>
          <w:p w:rsidR="006C786B" w:rsidRDefault="006C786B" w:rsidP="006C786B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Eine Teilnahme der Geschäftsstelle ist nicht erforderlich.</w:t>
            </w:r>
          </w:p>
          <w:p w:rsidR="00F97524" w:rsidRPr="0000501A" w:rsidRDefault="00F97524" w:rsidP="00F97524">
            <w:pPr>
              <w:spacing w:after="4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Die Kursevaluationsergebnisse werden im Jahresplan zusammengefasst. Ende Jahr erhält der Vorstand diese Übersicht von der Leiterin der Arbeitsgruppe zur Kenntni</w:t>
            </w:r>
            <w:r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>nahme zugeschickt.</w:t>
            </w:r>
          </w:p>
        </w:tc>
        <w:tc>
          <w:tcPr>
            <w:tcW w:w="139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7524" w:rsidRPr="0000501A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Arbeitsgruppe Fortbildung Deutschschweiz</w:t>
            </w:r>
          </w:p>
          <w:p w:rsidR="00F97524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Vorstand</w:t>
            </w:r>
          </w:p>
          <w:p w:rsidR="0000501A" w:rsidRPr="0000501A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Leiterin Arbeitsgruppe For</w:t>
            </w:r>
            <w:r w:rsidRPr="0000501A">
              <w:rPr>
                <w:rFonts w:ascii="Arial Narrow" w:hAnsi="Arial Narrow" w:cs="Arial"/>
                <w:sz w:val="20"/>
              </w:rPr>
              <w:t>t</w:t>
            </w:r>
            <w:r w:rsidRPr="0000501A">
              <w:rPr>
                <w:rFonts w:ascii="Arial Narrow" w:hAnsi="Arial Narrow" w:cs="Arial"/>
                <w:sz w:val="20"/>
              </w:rPr>
              <w:t>bildung Deutschschweiz</w:t>
            </w:r>
          </w:p>
        </w:tc>
        <w:tc>
          <w:tcPr>
            <w:tcW w:w="116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01A" w:rsidRPr="00F97524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Vorlage </w:t>
            </w:r>
            <w:r w:rsidRPr="0000501A">
              <w:rPr>
                <w:rFonts w:ascii="Arial Narrow" w:hAnsi="Arial Narrow" w:cs="Arial"/>
                <w:sz w:val="20"/>
              </w:rPr>
              <w:t>Jahresplan</w:t>
            </w:r>
          </w:p>
        </w:tc>
      </w:tr>
    </w:tbl>
    <w:p w:rsidR="0000501A" w:rsidRDefault="0000501A" w:rsidP="00884BCF">
      <w:pPr>
        <w:rPr>
          <w:rFonts w:ascii="Arial" w:hAnsi="Arial" w:cs="Arial"/>
          <w:b/>
          <w:szCs w:val="24"/>
        </w:rPr>
      </w:pPr>
    </w:p>
    <w:p w:rsidR="00884BCF" w:rsidRDefault="007A5A89" w:rsidP="00884BC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2D1099">
        <w:rPr>
          <w:rFonts w:ascii="Arial" w:hAnsi="Arial" w:cs="Arial"/>
          <w:b/>
          <w:szCs w:val="24"/>
        </w:rPr>
        <w:lastRenderedPageBreak/>
        <w:t>3</w:t>
      </w:r>
      <w:r w:rsidR="00884BCF">
        <w:rPr>
          <w:rFonts w:ascii="Arial" w:hAnsi="Arial" w:cs="Arial"/>
          <w:b/>
          <w:szCs w:val="24"/>
        </w:rPr>
        <w:t xml:space="preserve">. Organisation </w:t>
      </w:r>
      <w:r w:rsidR="002D1099">
        <w:rPr>
          <w:rFonts w:ascii="Arial" w:hAnsi="Arial" w:cs="Arial"/>
          <w:b/>
          <w:szCs w:val="24"/>
        </w:rPr>
        <w:t xml:space="preserve">und Durchführung </w:t>
      </w:r>
      <w:r w:rsidR="00884BCF">
        <w:rPr>
          <w:rFonts w:ascii="Arial" w:hAnsi="Arial" w:cs="Arial"/>
          <w:b/>
          <w:szCs w:val="24"/>
        </w:rPr>
        <w:t xml:space="preserve">einzelner </w:t>
      </w:r>
      <w:r w:rsidR="00203457">
        <w:rPr>
          <w:rFonts w:ascii="Arial" w:hAnsi="Arial" w:cs="Arial"/>
          <w:b/>
          <w:szCs w:val="24"/>
        </w:rPr>
        <w:t>Fortbildung</w:t>
      </w:r>
      <w:r w:rsidR="00884BCF">
        <w:rPr>
          <w:rFonts w:ascii="Arial" w:hAnsi="Arial" w:cs="Arial"/>
          <w:b/>
          <w:szCs w:val="24"/>
        </w:rPr>
        <w:t>en</w:t>
      </w:r>
    </w:p>
    <w:p w:rsidR="00B468AF" w:rsidRDefault="00B468AF" w:rsidP="008B38E0">
      <w:pPr>
        <w:rPr>
          <w:lang w:val="de-CH"/>
        </w:rPr>
      </w:pPr>
    </w:p>
    <w:tbl>
      <w:tblPr>
        <w:tblW w:w="9390" w:type="dxa"/>
        <w:tblInd w:w="5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/>
      </w:tblPr>
      <w:tblGrid>
        <w:gridCol w:w="1451"/>
        <w:gridCol w:w="4537"/>
        <w:gridCol w:w="1559"/>
        <w:gridCol w:w="1843"/>
      </w:tblGrid>
      <w:tr w:rsidR="00D41684" w:rsidRPr="0094152D" w:rsidTr="008E1B0F">
        <w:trPr>
          <w:tblHeader/>
        </w:trPr>
        <w:tc>
          <w:tcPr>
            <w:tcW w:w="1451" w:type="dxa"/>
            <w:shd w:val="solid" w:color="000080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7AE" w:rsidRPr="0094152D" w:rsidRDefault="003727AE" w:rsidP="00D41684">
            <w:pPr>
              <w:spacing w:after="40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Countdown</w:t>
            </w: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br/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bis Durchführung</w:t>
            </w:r>
          </w:p>
        </w:tc>
        <w:tc>
          <w:tcPr>
            <w:tcW w:w="4537" w:type="dxa"/>
            <w:shd w:val="solid" w:color="000080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7AE" w:rsidRPr="0094152D" w:rsidRDefault="003727AE" w:rsidP="00D41684">
            <w:pPr>
              <w:spacing w:after="40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Arbeitsschritt</w:t>
            </w:r>
          </w:p>
        </w:tc>
        <w:tc>
          <w:tcPr>
            <w:tcW w:w="1559" w:type="dxa"/>
            <w:shd w:val="solid" w:color="000080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7AE" w:rsidRPr="0094152D" w:rsidRDefault="003727AE" w:rsidP="00F621AD">
            <w:pPr>
              <w:tabs>
                <w:tab w:val="num" w:pos="85"/>
                <w:tab w:val="num" w:pos="226"/>
              </w:tabs>
              <w:spacing w:after="40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Beteiligte</w:t>
            </w:r>
          </w:p>
        </w:tc>
        <w:tc>
          <w:tcPr>
            <w:tcW w:w="1843" w:type="dxa"/>
            <w:shd w:val="solid" w:color="000080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27AE" w:rsidRPr="0094152D" w:rsidRDefault="003727AE" w:rsidP="00F621AD">
            <w:pPr>
              <w:tabs>
                <w:tab w:val="num" w:pos="85"/>
                <w:tab w:val="num" w:pos="226"/>
              </w:tabs>
              <w:spacing w:after="40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Dokumente</w:t>
            </w:r>
            <w:r w:rsidR="00ED46A1" w:rsidRPr="0094152D">
              <w:rPr>
                <w:rFonts w:ascii="Arial Narrow" w:hAnsi="Arial Narrow" w:cs="Arial"/>
                <w:b/>
                <w:sz w:val="20"/>
                <w:lang w:val="de-CH"/>
              </w:rPr>
              <w:t xml:space="preserve"> / Medien</w:t>
            </w:r>
          </w:p>
        </w:tc>
      </w:tr>
      <w:tr w:rsidR="00D34820" w:rsidRPr="0094152D" w:rsidTr="008E1B0F">
        <w:tc>
          <w:tcPr>
            <w:tcW w:w="1451" w:type="dxa"/>
          </w:tcPr>
          <w:p w:rsidR="00D34820" w:rsidRPr="0094152D" w:rsidRDefault="00D34820" w:rsidP="00D34820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5-6 Monate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820" w:rsidRPr="0094152D" w:rsidRDefault="00D34820" w:rsidP="00D34820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Verträge / Vereinbarungen</w:t>
            </w:r>
          </w:p>
          <w:p w:rsidR="005545EA" w:rsidRPr="000B7CED" w:rsidRDefault="00D34820" w:rsidP="000B7CE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B7CED">
              <w:rPr>
                <w:rFonts w:ascii="Arial Narrow" w:hAnsi="Arial Narrow" w:cs="Arial"/>
                <w:sz w:val="20"/>
              </w:rPr>
              <w:t xml:space="preserve">Die Verantwortliche für die entsprechende Fortbildung </w:t>
            </w:r>
            <w:proofErr w:type="spellStart"/>
            <w:r w:rsidR="000B7CED" w:rsidRPr="000B7CED">
              <w:rPr>
                <w:rFonts w:ascii="Arial Narrow" w:hAnsi="Arial Narrow" w:cs="Arial"/>
                <w:sz w:val="20"/>
              </w:rPr>
              <w:t>schliesst</w:t>
            </w:r>
            <w:proofErr w:type="spellEnd"/>
            <w:r w:rsidR="000B7CED" w:rsidRPr="000B7CED">
              <w:rPr>
                <w:rFonts w:ascii="Arial Narrow" w:hAnsi="Arial Narrow" w:cs="Arial"/>
                <w:sz w:val="20"/>
              </w:rPr>
              <w:t xml:space="preserve"> Verträge mit der </w:t>
            </w:r>
            <w:r w:rsidRPr="000B7CED">
              <w:rPr>
                <w:rFonts w:ascii="Arial Narrow" w:hAnsi="Arial Narrow" w:cs="Arial"/>
                <w:sz w:val="20"/>
              </w:rPr>
              <w:t>Kurslokali</w:t>
            </w:r>
            <w:r w:rsidR="000B7CED">
              <w:rPr>
                <w:rFonts w:ascii="Arial Narrow" w:hAnsi="Arial Narrow" w:cs="Arial"/>
                <w:sz w:val="20"/>
              </w:rPr>
              <w:t>tät,</w:t>
            </w:r>
            <w:r w:rsidR="000B7CED" w:rsidRPr="000B7CED">
              <w:rPr>
                <w:rFonts w:ascii="Arial Narrow" w:hAnsi="Arial Narrow" w:cs="Arial"/>
                <w:sz w:val="20"/>
              </w:rPr>
              <w:t xml:space="preserve"> Catering </w:t>
            </w:r>
            <w:r w:rsidRPr="000B7CED">
              <w:rPr>
                <w:rFonts w:ascii="Arial Narrow" w:hAnsi="Arial Narrow" w:cs="Arial"/>
                <w:sz w:val="20"/>
              </w:rPr>
              <w:t xml:space="preserve">etc. </w:t>
            </w:r>
            <w:proofErr w:type="spellStart"/>
            <w:r w:rsidR="000B7CED" w:rsidRPr="000B7CED">
              <w:rPr>
                <w:rFonts w:ascii="Arial Narrow" w:hAnsi="Arial Narrow" w:cs="Arial"/>
                <w:sz w:val="20"/>
              </w:rPr>
              <w:t>gemäss</w:t>
            </w:r>
            <w:proofErr w:type="spellEnd"/>
            <w:r w:rsidR="000B7CED" w:rsidRPr="000B7CED">
              <w:rPr>
                <w:rFonts w:ascii="Arial Narrow" w:hAnsi="Arial Narrow" w:cs="Arial"/>
                <w:sz w:val="20"/>
              </w:rPr>
              <w:t xml:space="preserve"> Budget </w:t>
            </w:r>
            <w:r w:rsidRPr="000B7CED">
              <w:rPr>
                <w:rFonts w:ascii="Arial Narrow" w:hAnsi="Arial Narrow" w:cs="Arial"/>
                <w:sz w:val="20"/>
              </w:rPr>
              <w:t xml:space="preserve">ab. </w:t>
            </w:r>
          </w:p>
          <w:p w:rsidR="000B7CED" w:rsidRPr="000B7CED" w:rsidRDefault="0045552D" w:rsidP="000B7CE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Wenn der Kurs nicht über das SVDE-Budget abgerec</w:t>
            </w:r>
            <w:r>
              <w:rPr>
                <w:rFonts w:ascii="Arial Narrow" w:hAnsi="Arial Narrow" w:cs="Arial"/>
                <w:sz w:val="20"/>
              </w:rPr>
              <w:t>h</w:t>
            </w:r>
            <w:r>
              <w:rPr>
                <w:rFonts w:ascii="Arial Narrow" w:hAnsi="Arial Narrow" w:cs="Arial"/>
                <w:sz w:val="20"/>
              </w:rPr>
              <w:t xml:space="preserve">net wird, oder wenn externe Referenten eingeladen sind, benötigt die </w:t>
            </w:r>
            <w:r w:rsidRPr="000B7CED">
              <w:rPr>
                <w:rFonts w:ascii="Arial Narrow" w:hAnsi="Arial Narrow" w:cs="Arial"/>
                <w:sz w:val="20"/>
              </w:rPr>
              <w:t xml:space="preserve">Geschäftsstelle </w:t>
            </w:r>
            <w:r>
              <w:rPr>
                <w:rFonts w:ascii="Arial Narrow" w:hAnsi="Arial Narrow" w:cs="Arial"/>
                <w:sz w:val="20"/>
              </w:rPr>
              <w:t xml:space="preserve">zwingend eine </w:t>
            </w:r>
            <w:proofErr w:type="spellStart"/>
            <w:r>
              <w:rPr>
                <w:rFonts w:ascii="Arial Narrow" w:hAnsi="Arial Narrow" w:cs="Arial"/>
                <w:sz w:val="20"/>
              </w:rPr>
              <w:t>Referentenvereinabrung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, </w:t>
            </w:r>
            <w:r w:rsidRPr="000B7CED">
              <w:rPr>
                <w:rFonts w:ascii="Arial Narrow" w:hAnsi="Arial Narrow" w:cs="Arial"/>
                <w:sz w:val="20"/>
              </w:rPr>
              <w:t>damit diese die Auszahlung vornehmen kann.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0B7CED" w:rsidRPr="000B7CED">
              <w:rPr>
                <w:rFonts w:ascii="Arial Narrow" w:hAnsi="Arial Narrow" w:cs="Arial"/>
                <w:sz w:val="20"/>
              </w:rPr>
              <w:t>Die</w:t>
            </w:r>
            <w:r w:rsidR="00556EFC">
              <w:rPr>
                <w:rFonts w:ascii="Arial Narrow" w:hAnsi="Arial Narrow" w:cs="Arial"/>
                <w:sz w:val="20"/>
              </w:rPr>
              <w:t xml:space="preserve"> Kursverantwortliche sendet die Kontaktdaten der Referent/innen an die GST. Die G</w:t>
            </w:r>
            <w:r w:rsidR="00556EFC">
              <w:rPr>
                <w:rFonts w:ascii="Arial Narrow" w:hAnsi="Arial Narrow" w:cs="Arial"/>
                <w:sz w:val="20"/>
              </w:rPr>
              <w:t>e</w:t>
            </w:r>
            <w:r w:rsidR="00556EFC">
              <w:rPr>
                <w:rFonts w:ascii="Arial Narrow" w:hAnsi="Arial Narrow" w:cs="Arial"/>
                <w:sz w:val="20"/>
              </w:rPr>
              <w:t xml:space="preserve">schäftsstelle stellt die </w:t>
            </w:r>
            <w:proofErr w:type="spellStart"/>
            <w:r w:rsidR="00556EFC">
              <w:rPr>
                <w:rFonts w:ascii="Arial Narrow" w:hAnsi="Arial Narrow" w:cs="Arial"/>
                <w:sz w:val="20"/>
              </w:rPr>
              <w:t>Referentenvereinbarungen</w:t>
            </w:r>
            <w:proofErr w:type="spellEnd"/>
            <w:r w:rsidR="00556EFC">
              <w:rPr>
                <w:rFonts w:ascii="Arial Narrow" w:hAnsi="Arial Narrow" w:cs="Arial"/>
                <w:sz w:val="20"/>
              </w:rPr>
              <w:t xml:space="preserve"> im Doppel aus uns sendet diese an die Referenten zur U</w:t>
            </w:r>
            <w:r w:rsidR="00556EFC">
              <w:rPr>
                <w:rFonts w:ascii="Arial Narrow" w:hAnsi="Arial Narrow" w:cs="Arial"/>
                <w:sz w:val="20"/>
              </w:rPr>
              <w:t>n</w:t>
            </w:r>
            <w:r w:rsidR="00556EFC">
              <w:rPr>
                <w:rFonts w:ascii="Arial Narrow" w:hAnsi="Arial Narrow" w:cs="Arial"/>
                <w:sz w:val="20"/>
              </w:rPr>
              <w:t>terschrift.</w:t>
            </w:r>
            <w:r w:rsidR="000B7CED" w:rsidRPr="000B7CE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Ein unterzeichnete</w:t>
            </w:r>
            <w:ins w:id="2" w:author="bvm45" w:date="2017-03-28T10:46:00Z">
              <w:r w:rsidR="001F326F">
                <w:rPr>
                  <w:rFonts w:ascii="Arial Narrow" w:hAnsi="Arial Narrow" w:cs="Arial"/>
                  <w:sz w:val="20"/>
                </w:rPr>
                <w:t>s</w:t>
              </w:r>
            </w:ins>
            <w:r>
              <w:rPr>
                <w:rFonts w:ascii="Arial Narrow" w:hAnsi="Arial Narrow" w:cs="Arial"/>
                <w:sz w:val="20"/>
              </w:rPr>
              <w:t xml:space="preserve"> Exemplar  wird digital im Kursordner abgelegt. </w:t>
            </w:r>
          </w:p>
          <w:p w:rsidR="00D34820" w:rsidRPr="000B7CED" w:rsidRDefault="00FB2733" w:rsidP="000B7CE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proofErr w:type="spellStart"/>
            <w:r w:rsidRPr="000B7CED">
              <w:rPr>
                <w:rFonts w:ascii="Arial Narrow" w:hAnsi="Arial Narrow" w:cs="Arial"/>
                <w:sz w:val="20"/>
              </w:rPr>
              <w:t>Sponsoringideen</w:t>
            </w:r>
            <w:proofErr w:type="spellEnd"/>
            <w:r w:rsidRPr="000B7CED">
              <w:rPr>
                <w:rFonts w:ascii="Arial Narrow" w:hAnsi="Arial Narrow" w:cs="Arial"/>
                <w:sz w:val="20"/>
              </w:rPr>
              <w:t>, Partnerverbände</w:t>
            </w:r>
            <w:r w:rsidR="00A15643" w:rsidRPr="000B7CED">
              <w:rPr>
                <w:rFonts w:ascii="Arial Narrow" w:hAnsi="Arial Narrow" w:cs="Arial"/>
                <w:sz w:val="20"/>
              </w:rPr>
              <w:t xml:space="preserve"> und </w:t>
            </w:r>
            <w:r w:rsidR="005545EA" w:rsidRPr="000B7CED">
              <w:rPr>
                <w:rFonts w:ascii="Arial Narrow" w:hAnsi="Arial Narrow" w:cs="Arial"/>
                <w:sz w:val="20"/>
              </w:rPr>
              <w:t>Aussteller mü</w:t>
            </w:r>
            <w:r w:rsidR="005545EA" w:rsidRPr="000B7CED">
              <w:rPr>
                <w:rFonts w:ascii="Arial Narrow" w:hAnsi="Arial Narrow" w:cs="Arial"/>
                <w:sz w:val="20"/>
              </w:rPr>
              <w:t>s</w:t>
            </w:r>
            <w:r w:rsidR="005545EA" w:rsidRPr="000B7CED">
              <w:rPr>
                <w:rFonts w:ascii="Arial Narrow" w:hAnsi="Arial Narrow" w:cs="Arial"/>
                <w:sz w:val="20"/>
              </w:rPr>
              <w:t xml:space="preserve">sen bilateral mit </w:t>
            </w:r>
            <w:r w:rsidR="000B7CED" w:rsidRPr="000B7CED">
              <w:rPr>
                <w:rFonts w:ascii="Arial Narrow" w:hAnsi="Arial Narrow" w:cs="Arial"/>
                <w:sz w:val="20"/>
              </w:rPr>
              <w:t xml:space="preserve">dem Vorstand bzw. </w:t>
            </w:r>
            <w:r w:rsidR="005545EA" w:rsidRPr="000B7CED">
              <w:rPr>
                <w:rFonts w:ascii="Arial Narrow" w:hAnsi="Arial Narrow" w:cs="Arial"/>
                <w:sz w:val="20"/>
              </w:rPr>
              <w:t>der Geschäftsstelle abgesprochen.</w:t>
            </w:r>
            <w:r w:rsidR="000B7CED">
              <w:rPr>
                <w:rFonts w:ascii="Arial Narrow" w:hAnsi="Arial Narrow" w:cs="Arial"/>
                <w:sz w:val="20"/>
              </w:rPr>
              <w:t xml:space="preserve"> Diese stellt auch allfällige Rechnungen.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D71F19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D34820" w:rsidRPr="000B7CED" w:rsidRDefault="000B7CED" w:rsidP="000B7CE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1040" w:rsidRPr="00F72424" w:rsidRDefault="00D71F19" w:rsidP="00F72424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proofErr w:type="spellStart"/>
            <w:r w:rsidRPr="00D71F19">
              <w:rPr>
                <w:rFonts w:ascii="Arial Narrow" w:hAnsi="Arial Narrow" w:cs="Arial"/>
                <w:sz w:val="20"/>
                <w:lang w:val="de-CH"/>
              </w:rPr>
              <w:t>Referentenvereinb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a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rung</w:t>
            </w:r>
            <w:proofErr w:type="spellEnd"/>
            <w:r w:rsidRPr="00D71F19">
              <w:rPr>
                <w:rStyle w:val="Funotenzeichen"/>
                <w:rFonts w:ascii="Arial Narrow" w:hAnsi="Arial Narrow" w:cs="Arial"/>
                <w:sz w:val="20"/>
                <w:lang w:val="de-CH"/>
              </w:rPr>
              <w:t xml:space="preserve"> </w:t>
            </w:r>
            <w:r w:rsidR="000B7CED">
              <w:rPr>
                <w:rStyle w:val="Funotenzeichen"/>
                <w:rFonts w:ascii="Arial Narrow" w:hAnsi="Arial Narrow" w:cs="Arial"/>
                <w:sz w:val="20"/>
                <w:lang w:val="de-CH"/>
              </w:rPr>
              <w:footnoteReference w:id="4"/>
            </w:r>
          </w:p>
        </w:tc>
      </w:tr>
      <w:tr w:rsidR="00D71F19" w:rsidRPr="0094152D" w:rsidTr="008E1B0F">
        <w:tc>
          <w:tcPr>
            <w:tcW w:w="1451" w:type="dxa"/>
          </w:tcPr>
          <w:p w:rsidR="00D71F19" w:rsidRPr="0094152D" w:rsidRDefault="00D71F19" w:rsidP="00D34820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5-2 Monate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94152D" w:rsidRDefault="00747349" w:rsidP="00AF7260">
            <w:pPr>
              <w:spacing w:after="40"/>
              <w:ind w:right="34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747349">
              <w:rPr>
                <w:rFonts w:ascii="Arial Narrow" w:hAnsi="Arial Narrow" w:cs="Arial"/>
                <w:b/>
                <w:sz w:val="20"/>
                <w:lang w:val="de-CH"/>
              </w:rPr>
              <w:t>Detailausschreibung und Tagesablauf</w:t>
            </w: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 xml:space="preserve"> </w:t>
            </w:r>
            <w:r w:rsidR="00D71F19" w:rsidRPr="0094152D">
              <w:rPr>
                <w:rFonts w:ascii="Arial Narrow" w:hAnsi="Arial Narrow" w:cs="Arial"/>
                <w:b/>
                <w:sz w:val="20"/>
                <w:lang w:val="de-CH"/>
              </w:rPr>
              <w:t>/ Kommunikation</w:t>
            </w:r>
          </w:p>
          <w:p w:rsidR="00D71F19" w:rsidRPr="0094152D" w:rsidRDefault="00D71F19" w:rsidP="00AF7260">
            <w:pPr>
              <w:spacing w:after="40"/>
              <w:ind w:right="34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Die Verantwortliche für die entsprechende Fortbildung schreibt die </w:t>
            </w:r>
            <w:r w:rsidRPr="00165180">
              <w:rPr>
                <w:rFonts w:ascii="Arial Narrow" w:hAnsi="Arial Narrow" w:cs="Arial"/>
                <w:bCs/>
                <w:sz w:val="20"/>
                <w:u w:val="single"/>
                <w:lang w:val="de-CH"/>
              </w:rPr>
              <w:t>Detailausschreibung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inkl. Anmeldeschluss nach Vorlage und legt sie in der Dropbox ab.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Evtl. wird schon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 xml:space="preserve"> d</w:t>
            </w:r>
            <w:r w:rsidR="008E1B0F">
              <w:rPr>
                <w:rFonts w:ascii="Arial Narrow" w:hAnsi="Arial Narrow" w:cs="Arial"/>
                <w:bCs/>
                <w:sz w:val="20"/>
                <w:lang w:val="de-CH"/>
              </w:rPr>
              <w:t>er Tagesablauf</w:t>
            </w:r>
            <w:r w:rsidR="00D91870" w:rsidRPr="0094152D">
              <w:rPr>
                <w:rStyle w:val="Funotenzeichen"/>
                <w:rFonts w:ascii="Arial Narrow" w:hAnsi="Arial Narrow" w:cs="Arial"/>
                <w:bCs/>
                <w:sz w:val="20"/>
                <w:lang w:val="de-CH"/>
              </w:rPr>
              <w:footnoteReference w:id="5"/>
            </w:r>
            <w:r w:rsidR="00C01182">
              <w:rPr>
                <w:rFonts w:ascii="Arial Narrow" w:hAnsi="Arial Narrow" w:cs="Arial"/>
                <w:bCs/>
                <w:sz w:val="20"/>
                <w:lang w:val="de-CH"/>
              </w:rPr>
              <w:t xml:space="preserve"> </w:t>
            </w:r>
            <w:r w:rsidR="00E5013E">
              <w:rPr>
                <w:rFonts w:ascii="Arial Narrow" w:hAnsi="Arial Narrow" w:cs="Arial"/>
                <w:bCs/>
                <w:sz w:val="20"/>
                <w:lang w:val="de-CH"/>
              </w:rPr>
              <w:t>auf der zweiten Seite ausgefüllt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.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Bitte eine kurze Mail an </w:t>
            </w:r>
            <w:r w:rsidR="00165180">
              <w:rPr>
                <w:rFonts w:ascii="Arial Narrow" w:hAnsi="Arial Narrow" w:cs="Arial"/>
                <w:bCs/>
                <w:sz w:val="20"/>
                <w:lang w:val="de-CH"/>
              </w:rPr>
              <w:t>die Geschäftsstelle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. Der Anmeldeschluss wird mind. 30 Tage vor der Durchführung festgelegt. Die Au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s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schreibung muss dem Rhythmus der Produktion des SVDE ASDD Infos angepasst werden und immer Mitte Monat eingereicht werden</w:t>
            </w:r>
            <w:r w:rsidRPr="0094152D">
              <w:rPr>
                <w:rStyle w:val="Funotenzeichen"/>
                <w:rFonts w:ascii="Arial Narrow" w:hAnsi="Arial Narrow" w:cs="Arial"/>
                <w:bCs/>
                <w:sz w:val="20"/>
                <w:lang w:val="de-CH"/>
              </w:rPr>
              <w:t xml:space="preserve"> </w:t>
            </w:r>
            <w:r w:rsidRPr="0094152D">
              <w:rPr>
                <w:rStyle w:val="Funotenzeichen"/>
                <w:rFonts w:ascii="Arial Narrow" w:hAnsi="Arial Narrow" w:cs="Arial"/>
                <w:bCs/>
                <w:sz w:val="20"/>
                <w:lang w:val="de-CH"/>
              </w:rPr>
              <w:footnoteReference w:id="6"/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.</w:t>
            </w:r>
          </w:p>
          <w:p w:rsidR="00D71F19" w:rsidRPr="0094152D" w:rsidRDefault="00D71F19" w:rsidP="00AF7260">
            <w:pPr>
              <w:spacing w:after="40"/>
              <w:ind w:right="34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Die Geschäftsstelle organisiert die Publikation de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>r Detai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>l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>ausschreibung</w:t>
            </w:r>
            <w:r w:rsidR="001449EF">
              <w:rPr>
                <w:rFonts w:ascii="Arial Narrow" w:hAnsi="Arial Narrow" w:cs="Arial"/>
                <w:bCs/>
                <w:sz w:val="20"/>
                <w:lang w:val="de-CH"/>
              </w:rPr>
              <w:t xml:space="preserve"> </w:t>
            </w:r>
            <w:r w:rsidR="00165180">
              <w:rPr>
                <w:rFonts w:ascii="Arial Narrow" w:hAnsi="Arial Narrow" w:cs="Arial"/>
                <w:bCs/>
                <w:sz w:val="20"/>
                <w:lang w:val="de-CH"/>
              </w:rPr>
              <w:t xml:space="preserve">(und evtl. des </w:t>
            </w:r>
            <w:r w:rsidR="008E1B0F">
              <w:rPr>
                <w:rFonts w:ascii="Arial Narrow" w:hAnsi="Arial Narrow" w:cs="Arial"/>
                <w:bCs/>
                <w:sz w:val="20"/>
                <w:lang w:val="de-CH"/>
              </w:rPr>
              <w:t xml:space="preserve"> Tagesablaufs</w:t>
            </w:r>
            <w:r w:rsidR="00165180">
              <w:rPr>
                <w:rFonts w:ascii="Arial Narrow" w:hAnsi="Arial Narrow" w:cs="Arial"/>
                <w:bCs/>
                <w:sz w:val="20"/>
                <w:lang w:val="de-CH"/>
              </w:rPr>
              <w:t xml:space="preserve">)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im SVDE ASDD Info, auf der Website und via </w:t>
            </w:r>
            <w:proofErr w:type="spellStart"/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Rundmail</w:t>
            </w:r>
            <w:proofErr w:type="spellEnd"/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. Die jeweilige Verantwortliche für die Fortbildung erhält ein Gut zum Druck und hat 3 Arbeitstage Zeit, Rückmeldung zu geben. Wenn nicht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ge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antworte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t wird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,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gilt dies als „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ok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“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.</w:t>
            </w:r>
          </w:p>
          <w:p w:rsidR="00D71F19" w:rsidRPr="0094152D" w:rsidRDefault="001449EF" w:rsidP="00D34820">
            <w:pPr>
              <w:spacing w:after="40"/>
              <w:ind w:right="34"/>
              <w:rPr>
                <w:rFonts w:ascii="Arial Narrow" w:hAnsi="Arial Narrow" w:cs="Arial"/>
                <w:bCs/>
                <w:sz w:val="20"/>
                <w:lang w:val="de-CH"/>
              </w:rPr>
            </w:pP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Beim </w:t>
            </w:r>
            <w:proofErr w:type="spellStart"/>
            <w:r>
              <w:rPr>
                <w:rFonts w:ascii="Arial Narrow" w:hAnsi="Arial Narrow" w:cs="Arial"/>
                <w:bCs/>
                <w:sz w:val="20"/>
                <w:lang w:val="de-CH"/>
              </w:rPr>
              <w:t>Rundmail</w:t>
            </w:r>
            <w:proofErr w:type="spellEnd"/>
            <w:r>
              <w:rPr>
                <w:rFonts w:ascii="Arial Narrow" w:hAnsi="Arial Narrow" w:cs="Arial"/>
                <w:bCs/>
                <w:sz w:val="20"/>
                <w:lang w:val="de-CH"/>
              </w:rPr>
              <w:t>-Versand eine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>r</w:t>
            </w:r>
            <w:r w:rsidR="00D71F19"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neuen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 </w:t>
            </w:r>
            <w:r w:rsidR="00747349">
              <w:rPr>
                <w:rFonts w:ascii="Arial Narrow" w:hAnsi="Arial Narrow" w:cs="Arial"/>
                <w:bCs/>
                <w:sz w:val="20"/>
                <w:lang w:val="de-CH"/>
              </w:rPr>
              <w:t>Detailausschreibung</w:t>
            </w:r>
            <w:r w:rsidR="00D71F19"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werden sämtliche noch aktuellen Fortbildungen ebenfalls noch einmal publiziert.</w:t>
            </w:r>
          </w:p>
          <w:p w:rsidR="00D71F19" w:rsidRPr="0094152D" w:rsidRDefault="00D71F19" w:rsidP="00D34820">
            <w:pPr>
              <w:spacing w:after="40"/>
              <w:ind w:right="34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Zusatz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rund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mail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s erfolgen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auf Wunsch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 der Fortbildungsve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r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antwortlichen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D71F19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D71F19" w:rsidRPr="000B7CED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2C25" w:rsidRDefault="00D71F19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7F2C25">
              <w:rPr>
                <w:rFonts w:ascii="Arial Narrow" w:hAnsi="Arial Narrow" w:cs="Arial"/>
                <w:sz w:val="20"/>
                <w:lang w:val="de-CH"/>
              </w:rPr>
              <w:t>Vorlage Detail</w:t>
            </w:r>
            <w:r w:rsidR="007F2C25">
              <w:rPr>
                <w:rFonts w:ascii="Arial Narrow" w:hAnsi="Arial Narrow" w:cs="Arial"/>
                <w:sz w:val="20"/>
                <w:lang w:val="de-CH"/>
              </w:rPr>
              <w:t>au</w:t>
            </w:r>
            <w:r w:rsidR="007F2C25">
              <w:rPr>
                <w:rFonts w:ascii="Arial Narrow" w:hAnsi="Arial Narrow" w:cs="Arial"/>
                <w:sz w:val="20"/>
                <w:lang w:val="de-CH"/>
              </w:rPr>
              <w:t>s</w:t>
            </w:r>
            <w:r w:rsidR="007F2C25">
              <w:rPr>
                <w:rFonts w:ascii="Arial Narrow" w:hAnsi="Arial Narrow" w:cs="Arial"/>
                <w:sz w:val="20"/>
                <w:lang w:val="de-CH"/>
              </w:rPr>
              <w:t>schreibung</w:t>
            </w:r>
          </w:p>
          <w:p w:rsidR="00D71F19" w:rsidRPr="007F2C25" w:rsidRDefault="007F2C25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r w:rsidR="00D71F19" w:rsidRPr="007F2C25">
              <w:rPr>
                <w:rFonts w:ascii="Arial Narrow" w:hAnsi="Arial Narrow" w:cs="Arial"/>
                <w:sz w:val="20"/>
                <w:lang w:val="de-CH"/>
              </w:rPr>
              <w:t>Website</w:t>
            </w:r>
          </w:p>
          <w:p w:rsidR="00D71F19" w:rsidRPr="0094152D" w:rsidRDefault="00D71F19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SVDE ASDD Info</w:t>
            </w:r>
          </w:p>
          <w:p w:rsidR="00D71F19" w:rsidRPr="0094152D" w:rsidRDefault="00D71F19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Rundmail</w:t>
            </w:r>
            <w:proofErr w:type="spellEnd"/>
          </w:p>
        </w:tc>
      </w:tr>
      <w:tr w:rsidR="00D71F19" w:rsidRPr="0094152D" w:rsidTr="008E1B0F">
        <w:trPr>
          <w:cantSplit/>
        </w:trPr>
        <w:tc>
          <w:tcPr>
            <w:tcW w:w="1451" w:type="dxa"/>
          </w:tcPr>
          <w:p w:rsidR="00D71F19" w:rsidRPr="0094152D" w:rsidRDefault="00D71F19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lastRenderedPageBreak/>
              <w:t>4-1 Monate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94152D" w:rsidRDefault="00D71F19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Registrierung der Anmeldungen und Entscheid über die Durchführung</w:t>
            </w:r>
          </w:p>
          <w:p w:rsidR="00D71F19" w:rsidRPr="0094152D" w:rsidRDefault="00D71F19" w:rsidP="00D71F19">
            <w:pPr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Die Geschäftsstelle sammelt die eingehenden Anmeldu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gen. Der Eingang wird in automatisierter Form per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eMail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an die Teilnehmerin / den Teilnehmer bestätigt. Die Anmeldu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gen werden von der Geschäftsstelle in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PowerAdress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erfasst und die Verantwortliche wird ca. 2 Woche vor Ablauf des Anmeldedatums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 - a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uf Wunsch auch schon vorher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 -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über den Anmeldestand informiert. Diese entscheide</w:t>
            </w:r>
            <w:r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innerhalb max. einer Arbeitswoche, ob die Fortbildung durchgeführt wird oder nicht. Der Entscheid wird der Geschäftsstelle unmitte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l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bar mitgeteilt.</w:t>
            </w:r>
            <w:r w:rsidRPr="0094152D">
              <w:rPr>
                <w:rStyle w:val="Funotenzeichen"/>
                <w:rFonts w:ascii="Arial Narrow" w:hAnsi="Arial Narrow" w:cs="Arial"/>
                <w:sz w:val="20"/>
                <w:lang w:val="de-CH"/>
              </w:rPr>
              <w:footnoteReference w:id="7"/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D71F19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D71F19" w:rsidRPr="000B7CED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94152D" w:rsidRDefault="00D71F19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Anmeldeformular Website</w:t>
            </w:r>
          </w:p>
          <w:p w:rsidR="00D71F19" w:rsidRPr="0094152D" w:rsidRDefault="00D71F19" w:rsidP="00F621AD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Automatische Ei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gangsbestätigung</w:t>
            </w:r>
          </w:p>
        </w:tc>
      </w:tr>
      <w:tr w:rsidR="00D71F19" w:rsidRPr="0094152D" w:rsidTr="008E1B0F">
        <w:trPr>
          <w:cantSplit/>
        </w:trPr>
        <w:tc>
          <w:tcPr>
            <w:tcW w:w="1451" w:type="dxa"/>
          </w:tcPr>
          <w:p w:rsidR="00D71F19" w:rsidRPr="0094152D" w:rsidRDefault="00D71F19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5 Wochen vor Durchführung der Fortbildung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94152D" w:rsidRDefault="00D71F19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Kommunikation „Szenario Absage“</w:t>
            </w:r>
          </w:p>
          <w:p w:rsidR="00D71F19" w:rsidRPr="0094152D" w:rsidRDefault="00D71F19" w:rsidP="00D71F19">
            <w:pPr>
              <w:spacing w:after="40"/>
              <w:ind w:right="-42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Die Geschäftsstelle kommuniziert den Entscheid zur Absage der Fortbildung umgehend an die Teilnehmenden. Die Abs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a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ge an Referent/innen wird von der Verantwortlichen der Fortbildung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-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spätestens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bis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30 Tage vor Durchführung der Fortbildung </w:t>
            </w:r>
            <w:r>
              <w:rPr>
                <w:rFonts w:ascii="Arial Narrow" w:hAnsi="Arial Narrow" w:cs="Arial"/>
                <w:sz w:val="20"/>
                <w:lang w:val="de-CH"/>
              </w:rPr>
              <w:t>- gemacht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. Die Verantwortliche </w:t>
            </w:r>
            <w:r>
              <w:rPr>
                <w:rFonts w:ascii="Arial Narrow" w:hAnsi="Arial Narrow" w:cs="Arial"/>
                <w:sz w:val="20"/>
                <w:lang w:val="de-CH"/>
              </w:rPr>
              <w:t>sagt auch die gemieteten Räume etc. etc. ab.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D71F19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D71F19" w:rsidRPr="000B7CED" w:rsidRDefault="00D71F19" w:rsidP="00D71F19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1F19" w:rsidRPr="00D71F19" w:rsidRDefault="00D71F19" w:rsidP="00D71F19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Absagebriefe (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eMails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) mit cc an </w:t>
            </w:r>
            <w:r>
              <w:rPr>
                <w:rFonts w:ascii="Arial Narrow" w:hAnsi="Arial Narrow" w:cs="Arial"/>
                <w:sz w:val="20"/>
                <w:lang w:val="de-CH"/>
              </w:rPr>
              <w:t>Geschäft</w:t>
            </w:r>
            <w:r>
              <w:rPr>
                <w:rFonts w:ascii="Arial Narrow" w:hAnsi="Arial Narrow" w:cs="Arial"/>
                <w:sz w:val="20"/>
                <w:lang w:val="de-CH"/>
              </w:rPr>
              <w:t>s</w:t>
            </w:r>
            <w:r>
              <w:rPr>
                <w:rFonts w:ascii="Arial Narrow" w:hAnsi="Arial Narrow" w:cs="Arial"/>
                <w:sz w:val="20"/>
                <w:lang w:val="de-CH"/>
              </w:rPr>
              <w:t>stelle</w:t>
            </w:r>
          </w:p>
        </w:tc>
      </w:tr>
      <w:tr w:rsidR="00165180" w:rsidRPr="0094152D" w:rsidTr="008E1B0F">
        <w:trPr>
          <w:cantSplit/>
        </w:trPr>
        <w:tc>
          <w:tcPr>
            <w:tcW w:w="1451" w:type="dxa"/>
          </w:tcPr>
          <w:p w:rsidR="00165180" w:rsidRPr="0094152D" w:rsidRDefault="00165180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94152D" w:rsidRDefault="00165180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Kommunikation „Szenario Durchführung“</w:t>
            </w:r>
          </w:p>
          <w:p w:rsidR="00165180" w:rsidRDefault="00165180" w:rsidP="00165180">
            <w:pPr>
              <w:spacing w:after="40"/>
              <w:ind w:right="-42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Bei einer Durchführung werden die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Referent</w:t>
            </w:r>
            <w:r>
              <w:rPr>
                <w:rFonts w:ascii="Arial Narrow" w:hAnsi="Arial Narrow" w:cs="Arial"/>
                <w:sz w:val="20"/>
                <w:lang w:val="de-CH"/>
              </w:rPr>
              <w:t>Innen</w:t>
            </w:r>
            <w:proofErr w:type="spellEnd"/>
            <w:r>
              <w:rPr>
                <w:rFonts w:ascii="Arial Narrow" w:hAnsi="Arial Narrow" w:cs="Arial"/>
                <w:sz w:val="20"/>
                <w:lang w:val="de-CH"/>
              </w:rPr>
              <w:t xml:space="preserve"> von der V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erantwortlichen der Fortbildung informiert und den Teilne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h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menden eine Bestätigung von der G</w:t>
            </w:r>
            <w:r>
              <w:rPr>
                <w:rFonts w:ascii="Arial Narrow" w:hAnsi="Arial Narrow" w:cs="Arial"/>
                <w:sz w:val="20"/>
                <w:lang w:val="de-CH"/>
              </w:rPr>
              <w:t>eschäftsstelle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zug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schickt. Gibt es evtl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. weiterführende Informationen wie </w:t>
            </w:r>
            <w:r w:rsidR="008E1B0F">
              <w:rPr>
                <w:rFonts w:ascii="Arial Narrow" w:hAnsi="Arial Narrow" w:cs="Arial"/>
                <w:sz w:val="20"/>
                <w:lang w:val="de-CH"/>
              </w:rPr>
              <w:t>einen Tagesablauf</w:t>
            </w:r>
            <w:r>
              <w:rPr>
                <w:rFonts w:ascii="Arial Narrow" w:hAnsi="Arial Narrow" w:cs="Arial"/>
                <w:sz w:val="20"/>
                <w:lang w:val="de-CH"/>
              </w:rPr>
              <w:t>, Informationen z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ur Anreise,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Kursunterlagen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etc.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werden diese ebenfalls von der Geschäftsstelle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zugeschickt. Für den Inhalt dieses Versands ist die Verantwortliche für die Fortbildung verantwortlich. Sie stellt alle zu versendenden Unterlagen der Geschäftsstelle rechtzeitig versandfertig zu. Liegt nichts vor, gibt es d</w:t>
            </w:r>
            <w:r>
              <w:rPr>
                <w:rFonts w:ascii="Arial Narrow" w:hAnsi="Arial Narrow" w:cs="Arial"/>
                <w:sz w:val="20"/>
                <w:lang w:val="de-CH"/>
              </w:rPr>
              <w:t>en normalen Bestätigungsversand (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Kursverantwortliche ins cc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 nehmen)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.</w:t>
            </w:r>
          </w:p>
          <w:p w:rsidR="00165180" w:rsidRPr="0094152D" w:rsidRDefault="00165180" w:rsidP="00165180">
            <w:pPr>
              <w:spacing w:after="40"/>
              <w:ind w:right="-42"/>
              <w:rPr>
                <w:rFonts w:ascii="Arial Narrow" w:hAnsi="Arial Narrow" w:cs="Arial"/>
                <w:sz w:val="20"/>
                <w:lang w:val="de-CH"/>
              </w:rPr>
            </w:pPr>
            <w:r w:rsidRPr="00165180">
              <w:rPr>
                <w:rFonts w:ascii="Arial Narrow" w:hAnsi="Arial Narrow" w:cs="Arial"/>
                <w:sz w:val="20"/>
                <w:lang w:val="de-CH"/>
              </w:rPr>
              <w:sym w:font="Wingdings" w:char="F0E0"/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 bei grossen Datenmengen ist auch ein temporärer Upload auf die Website denkbar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D71F19" w:rsidRDefault="00165180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165180" w:rsidRPr="000B7CED" w:rsidRDefault="00165180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94152D" w:rsidRDefault="00165180" w:rsidP="00D34820">
            <w:pPr>
              <w:numPr>
                <w:ilvl w:val="0"/>
                <w:numId w:val="12"/>
              </w:numPr>
              <w:tabs>
                <w:tab w:val="num" w:pos="85"/>
              </w:tabs>
              <w:spacing w:after="40"/>
              <w:ind w:left="85" w:hanging="8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Weitere Unterlagen und Informationen </w:t>
            </w:r>
          </w:p>
          <w:p w:rsidR="00165180" w:rsidRPr="0094152D" w:rsidRDefault="00165180" w:rsidP="008E1B0F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D34820" w:rsidRPr="0094152D" w:rsidTr="008E1B0F">
        <w:trPr>
          <w:cantSplit/>
        </w:trPr>
        <w:tc>
          <w:tcPr>
            <w:tcW w:w="1451" w:type="dxa"/>
          </w:tcPr>
          <w:p w:rsidR="00D34820" w:rsidRPr="0094152D" w:rsidDel="00D34820" w:rsidRDefault="00D34820" w:rsidP="00165180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5 Wochen vor Durchführung bis ca. 2 W</w:t>
            </w: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o</w:t>
            </w: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chen nach der Durchführung der Fortbildung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820" w:rsidRPr="0094152D" w:rsidRDefault="00D34820" w:rsidP="00C8222D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Rechnungsversand</w:t>
            </w:r>
          </w:p>
          <w:p w:rsidR="00D34820" w:rsidRPr="0094152D" w:rsidRDefault="00D34820" w:rsidP="00C8222D">
            <w:pPr>
              <w:spacing w:after="40"/>
              <w:ind w:right="-42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Die Geschäftsstelle verschickt den Teilnehmenden die Rechnungen gemäss den Angaben aus der Detailbeschre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bung. Sie ist zudem für den Mahnprozess verantwortlich.</w:t>
            </w:r>
          </w:p>
          <w:p w:rsidR="00762412" w:rsidRPr="0094152D" w:rsidRDefault="00762412" w:rsidP="00C8222D">
            <w:pPr>
              <w:spacing w:after="40"/>
              <w:ind w:right="-42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Sie erhält nach der Veranstaltung noch einmal die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def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>. Tei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l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nehmerliste, damit sie die Rechnung für „Spontangäste“ machen kann.</w:t>
            </w:r>
          </w:p>
          <w:p w:rsidR="00307155" w:rsidRPr="0094152D" w:rsidRDefault="00307155" w:rsidP="00165180">
            <w:pPr>
              <w:spacing w:after="40"/>
              <w:ind w:right="-42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Fragen der Teilnehmenden zur Rechnung bitte direkt an die G</w:t>
            </w:r>
            <w:r w:rsidR="00165180">
              <w:rPr>
                <w:rFonts w:ascii="Arial Narrow" w:hAnsi="Arial Narrow" w:cs="Arial"/>
                <w:sz w:val="20"/>
                <w:lang w:val="de-CH"/>
              </w:rPr>
              <w:t>eschäftsstelle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820" w:rsidRPr="008E1B0F" w:rsidRDefault="00165180" w:rsidP="008E1B0F">
            <w:pPr>
              <w:pStyle w:val="Listenabsatz"/>
              <w:numPr>
                <w:ilvl w:val="0"/>
                <w:numId w:val="12"/>
              </w:numPr>
              <w:tabs>
                <w:tab w:val="clear" w:pos="1210"/>
                <w:tab w:val="num" w:pos="288"/>
              </w:tabs>
              <w:spacing w:after="40"/>
              <w:ind w:hanging="1210"/>
              <w:rPr>
                <w:rFonts w:ascii="Arial Narrow" w:hAnsi="Arial Narrow" w:cs="Arial"/>
                <w:sz w:val="20"/>
                <w:lang w:val="de-CH"/>
              </w:rPr>
            </w:pPr>
            <w:r w:rsidRPr="008E1B0F">
              <w:rPr>
                <w:rFonts w:ascii="Arial Narrow" w:hAnsi="Arial Narrow" w:cs="Arial"/>
                <w:sz w:val="20"/>
                <w:lang w:val="de-CH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820" w:rsidRPr="008E1B0F" w:rsidRDefault="00D34820" w:rsidP="008E1B0F">
            <w:pPr>
              <w:pStyle w:val="Listenabsatz"/>
              <w:numPr>
                <w:ilvl w:val="0"/>
                <w:numId w:val="12"/>
              </w:numPr>
              <w:tabs>
                <w:tab w:val="clear" w:pos="1210"/>
                <w:tab w:val="num" w:pos="85"/>
              </w:tabs>
              <w:spacing w:after="40"/>
              <w:ind w:hanging="1210"/>
              <w:rPr>
                <w:rFonts w:ascii="Arial Narrow" w:hAnsi="Arial Narrow" w:cs="Arial"/>
                <w:sz w:val="20"/>
                <w:lang w:val="de-CH"/>
              </w:rPr>
            </w:pPr>
            <w:r w:rsidRPr="008E1B0F">
              <w:rPr>
                <w:rFonts w:ascii="Arial Narrow" w:hAnsi="Arial Narrow" w:cs="Arial"/>
                <w:sz w:val="20"/>
                <w:lang w:val="de-CH"/>
              </w:rPr>
              <w:t>Rechnung</w:t>
            </w:r>
            <w:r w:rsidR="00165180" w:rsidRPr="008E1B0F">
              <w:rPr>
                <w:rFonts w:ascii="Arial Narrow" w:hAnsi="Arial Narrow" w:cs="Arial"/>
                <w:sz w:val="20"/>
                <w:lang w:val="de-CH"/>
              </w:rPr>
              <w:t xml:space="preserve"> / Ma</w:t>
            </w:r>
            <w:r w:rsidR="008E1B0F">
              <w:rPr>
                <w:rFonts w:ascii="Arial Narrow" w:hAnsi="Arial Narrow" w:cs="Arial"/>
                <w:sz w:val="20"/>
                <w:lang w:val="de-CH"/>
              </w:rPr>
              <w:t>h</w:t>
            </w:r>
            <w:r w:rsidR="00165180" w:rsidRPr="008E1B0F">
              <w:rPr>
                <w:rFonts w:ascii="Arial Narrow" w:hAnsi="Arial Narrow" w:cs="Arial"/>
                <w:sz w:val="20"/>
                <w:lang w:val="de-CH"/>
              </w:rPr>
              <w:t>nung</w:t>
            </w:r>
          </w:p>
        </w:tc>
      </w:tr>
      <w:tr w:rsidR="00165180" w:rsidRPr="0094152D" w:rsidTr="008E1B0F">
        <w:tc>
          <w:tcPr>
            <w:tcW w:w="1451" w:type="dxa"/>
          </w:tcPr>
          <w:p w:rsidR="00165180" w:rsidRPr="0094152D" w:rsidRDefault="00165180" w:rsidP="00AF7260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5 Arbeitstage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94152D" w:rsidRDefault="00165180" w:rsidP="00AF7260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Vorbereitung der Durchführung</w:t>
            </w:r>
          </w:p>
          <w:p w:rsidR="00165180" w:rsidRPr="0094152D" w:rsidRDefault="00165180" w:rsidP="005550CA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Die </w:t>
            </w:r>
            <w:r w:rsidR="008E1B0F" w:rsidRPr="0094152D">
              <w:rPr>
                <w:rFonts w:ascii="Arial Narrow" w:hAnsi="Arial Narrow" w:cs="Arial"/>
                <w:sz w:val="20"/>
                <w:lang w:val="de-CH"/>
              </w:rPr>
              <w:t>Verantwortliche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brieft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die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Referent</w:t>
            </w:r>
            <w:r>
              <w:rPr>
                <w:rFonts w:ascii="Arial Narrow" w:hAnsi="Arial Narrow" w:cs="Arial"/>
                <w:sz w:val="20"/>
                <w:lang w:val="de-CH"/>
              </w:rPr>
              <w:t>Inn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en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 xml:space="preserve">und bereitet alle </w:t>
            </w:r>
            <w:r>
              <w:rPr>
                <w:rFonts w:ascii="Arial Narrow" w:hAnsi="Arial Narrow" w:cs="Arial"/>
                <w:sz w:val="20"/>
                <w:lang w:val="de-CH"/>
              </w:rPr>
              <w:t>Unterlagen und Details vor.</w:t>
            </w:r>
          </w:p>
          <w:p w:rsidR="00165180" w:rsidRPr="0094152D" w:rsidRDefault="00165180" w:rsidP="005550CA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 xml:space="preserve">C. Hofmann bereitet die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Mäppchen vor</w:t>
            </w:r>
            <w:r>
              <w:rPr>
                <w:rFonts w:ascii="Arial Narrow" w:hAnsi="Arial Narrow" w:cs="Arial"/>
                <w:sz w:val="20"/>
                <w:lang w:val="de-CH"/>
              </w:rPr>
              <w:t>.</w:t>
            </w:r>
          </w:p>
          <w:p w:rsidR="00165180" w:rsidRPr="0094152D" w:rsidRDefault="00165180" w:rsidP="00F97524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Die Geschäftsstelle schickt per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eMail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mind. 5 Arbeitstage vor der </w:t>
            </w:r>
            <w:r>
              <w:rPr>
                <w:rFonts w:ascii="Arial Narrow" w:hAnsi="Arial Narrow" w:cs="Arial"/>
                <w:sz w:val="20"/>
                <w:lang w:val="de-CH"/>
              </w:rPr>
              <w:t>Fortbildung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die aktualisierte T</w:t>
            </w:r>
            <w:r>
              <w:rPr>
                <w:rFonts w:ascii="Arial Narrow" w:hAnsi="Arial Narrow" w:cs="Arial"/>
                <w:sz w:val="20"/>
                <w:lang w:val="de-CH"/>
              </w:rPr>
              <w:t>eilnehmer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-Liste an die Kursverantwortliche</w:t>
            </w:r>
            <w:r>
              <w:rPr>
                <w:rFonts w:ascii="Arial Narrow" w:hAnsi="Arial Narrow" w:cs="Arial"/>
                <w:sz w:val="20"/>
                <w:lang w:val="de-CH"/>
              </w:rPr>
              <w:t>, damit diese vor Ort signiert werden kann.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Pr="00D71F19" w:rsidRDefault="00165180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165180" w:rsidRDefault="00165180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  <w:p w:rsidR="00165180" w:rsidRPr="000B7CED" w:rsidRDefault="00165180" w:rsidP="00165180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C. Hofmann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5180" w:rsidRDefault="00F97524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Mäppchen</w:t>
            </w:r>
          </w:p>
          <w:p w:rsidR="00F97524" w:rsidRPr="0094152D" w:rsidRDefault="008E1B0F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Teilnehmerliste</w:t>
            </w:r>
          </w:p>
        </w:tc>
      </w:tr>
      <w:tr w:rsidR="00925E58" w:rsidRPr="0094152D" w:rsidTr="008E1B0F">
        <w:tc>
          <w:tcPr>
            <w:tcW w:w="1451" w:type="dxa"/>
          </w:tcPr>
          <w:p w:rsidR="00925E58" w:rsidRPr="0094152D" w:rsidRDefault="00925E58" w:rsidP="00AF7260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E58" w:rsidRPr="0094152D" w:rsidRDefault="00531DC5" w:rsidP="00AF7260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Durchführung der Veran</w:t>
            </w:r>
            <w:r w:rsidR="00925E58" w:rsidRPr="0094152D">
              <w:rPr>
                <w:rFonts w:ascii="Arial Narrow" w:hAnsi="Arial Narrow" w:cs="Arial"/>
                <w:b/>
                <w:sz w:val="20"/>
                <w:lang w:val="de-CH"/>
              </w:rPr>
              <w:t>s</w:t>
            </w: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t</w:t>
            </w:r>
            <w:r w:rsidR="00925E58" w:rsidRPr="0094152D">
              <w:rPr>
                <w:rFonts w:ascii="Arial Narrow" w:hAnsi="Arial Narrow" w:cs="Arial"/>
                <w:b/>
                <w:sz w:val="20"/>
                <w:lang w:val="de-CH"/>
              </w:rPr>
              <w:t>altung</w:t>
            </w:r>
          </w:p>
          <w:p w:rsidR="00F23DD6" w:rsidRPr="0094152D" w:rsidRDefault="00925E58" w:rsidP="00F97524">
            <w:pPr>
              <w:spacing w:after="40"/>
              <w:ind w:right="5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Die Verantwortliche ist Gastgeberin der Fortbildung. Ein</w:t>
            </w:r>
            <w:r w:rsidR="00531DC5" w:rsidRPr="0094152D">
              <w:rPr>
                <w:rFonts w:ascii="Arial Narrow" w:hAnsi="Arial Narrow" w:cs="Arial"/>
                <w:sz w:val="20"/>
                <w:lang w:val="de-CH"/>
              </w:rPr>
              <w:t xml:space="preserve"> weiteres Mitglied der A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>rbeitsgruppe</w:t>
            </w:r>
            <w:r w:rsidR="00531DC5" w:rsidRPr="0094152D">
              <w:rPr>
                <w:rFonts w:ascii="Arial Narrow" w:hAnsi="Arial Narrow" w:cs="Arial"/>
                <w:sz w:val="20"/>
                <w:lang w:val="de-CH"/>
              </w:rPr>
              <w:t xml:space="preserve"> darf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ebenfalls kostenlos teilnehmen im Sinne der Qualitätssicherung. </w:t>
            </w:r>
            <w:r w:rsidR="00531DC5" w:rsidRPr="0094152D">
              <w:rPr>
                <w:rFonts w:ascii="Arial Narrow" w:hAnsi="Arial Narrow" w:cs="Arial"/>
                <w:sz w:val="20"/>
                <w:lang w:val="de-CH"/>
              </w:rPr>
              <w:t xml:space="preserve">Sie meldet sich normal via Website an und fügt im Bemerkungsfeld ein, dass sie kostenlos hospitiert.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Es wird </w:t>
            </w:r>
            <w:r w:rsidR="00531DC5" w:rsidRPr="0094152D">
              <w:rPr>
                <w:rFonts w:ascii="Arial Narrow" w:hAnsi="Arial Narrow" w:cs="Arial"/>
                <w:sz w:val="20"/>
                <w:lang w:val="de-CH"/>
              </w:rPr>
              <w:t xml:space="preserve">ihr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eine Teilnahm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bestätigung ausgestellt. Ausnahme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>: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 xml:space="preserve">bei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modulare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>n Fortbi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>l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 xml:space="preserve">dungen werden </w:t>
            </w:r>
            <w:r w:rsidR="00EA7FCF" w:rsidRPr="0094152D">
              <w:rPr>
                <w:rFonts w:ascii="Arial Narrow" w:hAnsi="Arial Narrow" w:cs="Arial"/>
                <w:sz w:val="20"/>
                <w:lang w:val="de-CH"/>
              </w:rPr>
              <w:t xml:space="preserve">max. CHF 200.- reduziert und nicht 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>die gesamte Teilnahmegebühr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.</w:t>
            </w:r>
            <w:r w:rsidR="00F97524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E58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F97524" w:rsidRPr="0094152D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evtl. ein weit</w:t>
            </w:r>
            <w:r>
              <w:rPr>
                <w:rFonts w:ascii="Arial Narrow" w:hAnsi="Arial Narrow" w:cs="Arial"/>
                <w:sz w:val="20"/>
                <w:lang w:val="de-CH"/>
              </w:rPr>
              <w:t>e</w:t>
            </w:r>
            <w:r>
              <w:rPr>
                <w:rFonts w:ascii="Arial Narrow" w:hAnsi="Arial Narrow" w:cs="Arial"/>
                <w:sz w:val="20"/>
                <w:lang w:val="de-CH"/>
              </w:rPr>
              <w:t>res Mitglied der Arbeitsgruppe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E58" w:rsidRPr="0094152D" w:rsidRDefault="00925E58" w:rsidP="00F97524">
            <w:pPr>
              <w:spacing w:after="40"/>
              <w:rPr>
                <w:rFonts w:ascii="Arial Narrow" w:hAnsi="Arial Narrow" w:cs="Arial"/>
                <w:sz w:val="20"/>
                <w:lang w:val="de-CH"/>
              </w:rPr>
            </w:pPr>
          </w:p>
        </w:tc>
      </w:tr>
      <w:tr w:rsidR="00F97524" w:rsidRPr="0094152D" w:rsidTr="008E1B0F">
        <w:tc>
          <w:tcPr>
            <w:tcW w:w="1451" w:type="dxa"/>
          </w:tcPr>
          <w:p w:rsidR="00F97524" w:rsidRPr="0094152D" w:rsidRDefault="00F97524" w:rsidP="00C8222D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2-3 Wochen danach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7524" w:rsidRPr="0094152D" w:rsidRDefault="00F97524" w:rsidP="00C8222D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Nacharbeitung</w:t>
            </w:r>
          </w:p>
          <w:p w:rsidR="00F97524" w:rsidRDefault="00F97524" w:rsidP="00AD4A96">
            <w:pPr>
              <w:spacing w:after="40"/>
              <w:ind w:right="55"/>
              <w:rPr>
                <w:rFonts w:ascii="Arial Narrow" w:hAnsi="Arial Narrow" w:cs="Arial"/>
                <w:sz w:val="20"/>
                <w:lang w:val="de-CH"/>
              </w:rPr>
            </w:pPr>
            <w:r w:rsidRPr="00F97524">
              <w:rPr>
                <w:rFonts w:ascii="Arial Narrow" w:hAnsi="Arial Narrow" w:cs="Arial"/>
                <w:sz w:val="20"/>
                <w:u w:val="single"/>
                <w:lang w:val="de-CH"/>
              </w:rPr>
              <w:t>Nachversand: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</w:t>
            </w:r>
            <w:del w:id="3" w:author="Jenny" w:date="2017-05-08T12:18:00Z">
              <w:r w:rsidRPr="0094152D" w:rsidDel="000057A7">
                <w:rPr>
                  <w:rFonts w:ascii="Arial Narrow" w:hAnsi="Arial Narrow" w:cs="Arial"/>
                  <w:sz w:val="20"/>
                  <w:lang w:val="de-CH"/>
                </w:rPr>
                <w:delText xml:space="preserve">Kursbestätigung </w:delText>
              </w:r>
            </w:del>
            <w:ins w:id="4" w:author="Jenny" w:date="2017-05-08T12:18:00Z">
              <w:r w:rsidR="000057A7">
                <w:rPr>
                  <w:rFonts w:ascii="Arial Narrow" w:hAnsi="Arial Narrow" w:cs="Arial"/>
                  <w:sz w:val="20"/>
                  <w:lang w:val="de-CH"/>
                </w:rPr>
                <w:t>Kurszertifikat</w:t>
              </w:r>
              <w:r w:rsidR="000057A7" w:rsidRPr="0094152D">
                <w:rPr>
                  <w:rFonts w:ascii="Arial Narrow" w:hAnsi="Arial Narrow" w:cs="Arial"/>
                  <w:sz w:val="20"/>
                  <w:lang w:val="de-CH"/>
                </w:rPr>
                <w:t xml:space="preserve"> </w:t>
              </w:r>
            </w:ins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(mit </w:t>
            </w:r>
            <w:proofErr w:type="spellStart"/>
            <w:r w:rsidRPr="0094152D">
              <w:rPr>
                <w:rFonts w:ascii="Arial Narrow" w:hAnsi="Arial Narrow" w:cs="Arial"/>
                <w:sz w:val="20"/>
                <w:lang w:val="de-CH"/>
              </w:rPr>
              <w:t>dig</w:t>
            </w:r>
            <w:proofErr w:type="spellEnd"/>
            <w:r w:rsidRPr="0094152D">
              <w:rPr>
                <w:rFonts w:ascii="Arial Narrow" w:hAnsi="Arial Narrow" w:cs="Arial"/>
                <w:sz w:val="20"/>
                <w:lang w:val="de-CH"/>
              </w:rPr>
              <w:t>. U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terschrift) plus Teilnehmerliste </w:t>
            </w:r>
            <w:r>
              <w:rPr>
                <w:rFonts w:ascii="Arial Narrow" w:hAnsi="Arial Narrow" w:cs="Arial"/>
                <w:sz w:val="20"/>
                <w:lang w:val="de-CH"/>
              </w:rPr>
              <w:t>werden von der Geschäft</w:t>
            </w:r>
            <w:r>
              <w:rPr>
                <w:rFonts w:ascii="Arial Narrow" w:hAnsi="Arial Narrow" w:cs="Arial"/>
                <w:sz w:val="20"/>
                <w:lang w:val="de-CH"/>
              </w:rPr>
              <w:t>s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stelle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per Post oder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als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PDF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 allen Teilnehmenden zug</w:t>
            </w:r>
            <w:r>
              <w:rPr>
                <w:rFonts w:ascii="Arial Narrow" w:hAnsi="Arial Narrow" w:cs="Arial"/>
                <w:sz w:val="20"/>
                <w:lang w:val="de-CH"/>
              </w:rPr>
              <w:t>e</w:t>
            </w:r>
            <w:r>
              <w:rPr>
                <w:rFonts w:ascii="Arial Narrow" w:hAnsi="Arial Narrow" w:cs="Arial"/>
                <w:sz w:val="20"/>
                <w:lang w:val="de-CH"/>
              </w:rPr>
              <w:t>schickt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; evtl. </w:t>
            </w:r>
            <w:r>
              <w:rPr>
                <w:rFonts w:ascii="Arial Narrow" w:hAnsi="Arial Narrow" w:cs="Arial"/>
                <w:sz w:val="20"/>
                <w:lang w:val="de-CH"/>
              </w:rPr>
              <w:t xml:space="preserve">auch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fehlende Unterlagen</w:t>
            </w:r>
            <w:r>
              <w:rPr>
                <w:rFonts w:ascii="Arial Narrow" w:hAnsi="Arial Narrow" w:cs="Arial"/>
                <w:sz w:val="20"/>
                <w:lang w:val="de-CH"/>
              </w:rPr>
              <w:t>.</w:t>
            </w:r>
          </w:p>
          <w:p w:rsidR="00F97524" w:rsidRDefault="00F97524" w:rsidP="00AD4A96">
            <w:pPr>
              <w:spacing w:after="40"/>
              <w:ind w:right="55"/>
              <w:rPr>
                <w:rFonts w:ascii="Arial Narrow" w:hAnsi="Arial Narrow" w:cs="Arial"/>
                <w:sz w:val="20"/>
                <w:lang w:val="de-CH"/>
              </w:rPr>
            </w:pPr>
          </w:p>
          <w:p w:rsidR="00F97524" w:rsidRPr="0094152D" w:rsidRDefault="00F97524" w:rsidP="00AD4A96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Die Verantwortliche der Fortbildung wertet den Kurs anhand der Kursbeurteilung aus und lässt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die Rückmeldungen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in die Arbeitsgruppe Fortbildung einfliessen. </w:t>
            </w:r>
          </w:p>
          <w:p w:rsidR="00F97524" w:rsidRPr="0094152D" w:rsidRDefault="00F97524" w:rsidP="00AD4A96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Der Vorstand erhält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Ende Jahr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zu jeder F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ortbildung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eine kurze Rückmel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dung (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im 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>Jahresplan eintragen).</w:t>
            </w:r>
          </w:p>
          <w:p w:rsidR="00F97524" w:rsidRPr="0094152D" w:rsidRDefault="00F97524" w:rsidP="00AD4A96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</w:p>
          <w:p w:rsidR="00F97524" w:rsidRPr="0094152D" w:rsidRDefault="00F97524" w:rsidP="00AD4A96">
            <w:pPr>
              <w:spacing w:after="40"/>
              <w:ind w:right="55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sym w:font="Wingdings" w:char="F0E0"/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 xml:space="preserve"> Bei sehr gutem Feedback sollte die Gelegenheit wah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r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genommen werden und der Kurs ein zweites Mal durchg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e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führt werden.</w:t>
            </w:r>
          </w:p>
          <w:p w:rsidR="00F97524" w:rsidRPr="0094152D" w:rsidRDefault="00F97524" w:rsidP="003414AF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</w:p>
          <w:p w:rsidR="00F97524" w:rsidRPr="0094152D" w:rsidRDefault="00F97524" w:rsidP="0026710C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Evtl. </w:t>
            </w:r>
            <w:r w:rsidR="0026710C">
              <w:rPr>
                <w:rFonts w:ascii="Arial Narrow" w:hAnsi="Arial Narrow" w:cs="Arial"/>
                <w:sz w:val="20"/>
                <w:lang w:val="de-CH"/>
              </w:rPr>
              <w:t xml:space="preserve">muss die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Website</w:t>
            </w:r>
            <w:r w:rsidR="0026710C">
              <w:rPr>
                <w:rFonts w:ascii="Arial Narrow" w:hAnsi="Arial Narrow" w:cs="Arial"/>
                <w:sz w:val="20"/>
                <w:lang w:val="de-CH"/>
              </w:rPr>
              <w:t xml:space="preserve"> noch von der Geschäftsstelle 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 xml:space="preserve"> bere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94152D">
              <w:rPr>
                <w:rFonts w:ascii="Arial Narrow" w:hAnsi="Arial Narrow" w:cs="Arial"/>
                <w:sz w:val="20"/>
                <w:lang w:val="de-CH"/>
              </w:rPr>
              <w:t>nig</w:t>
            </w:r>
            <w:r w:rsidR="0026710C">
              <w:rPr>
                <w:rFonts w:ascii="Arial Narrow" w:hAnsi="Arial Narrow" w:cs="Arial"/>
                <w:sz w:val="20"/>
                <w:lang w:val="de-CH"/>
              </w:rPr>
              <w:t>t werden.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7524" w:rsidRPr="00D71F19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F97524" w:rsidRPr="00F97524" w:rsidRDefault="00F97524" w:rsidP="00F97524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1B0F" w:rsidRDefault="0026710C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  <w:lang w:val="de-CH"/>
              </w:rPr>
              <w:t>Kursbes</w:t>
            </w:r>
            <w:del w:id="5" w:author="Jenny" w:date="2017-05-08T12:18:00Z">
              <w:r w:rsidDel="000057A7">
                <w:rPr>
                  <w:rFonts w:ascii="Arial Narrow" w:hAnsi="Arial Narrow" w:cs="Arial"/>
                  <w:sz w:val="20"/>
                  <w:lang w:val="de-CH"/>
                </w:rPr>
                <w:delText>t</w:delText>
              </w:r>
            </w:del>
            <w:ins w:id="6" w:author="Jenny" w:date="2017-05-08T12:18:00Z">
              <w:r w:rsidR="000057A7">
                <w:rPr>
                  <w:rFonts w:ascii="Arial Narrow" w:hAnsi="Arial Narrow" w:cs="Arial"/>
                  <w:sz w:val="20"/>
                  <w:lang w:val="de-CH"/>
                </w:rPr>
                <w:t>zertifikat</w:t>
              </w:r>
            </w:ins>
            <w:del w:id="7" w:author="Jenny" w:date="2017-05-08T12:18:00Z">
              <w:r w:rsidDel="000057A7">
                <w:rPr>
                  <w:rFonts w:ascii="Arial Narrow" w:hAnsi="Arial Narrow" w:cs="Arial"/>
                  <w:sz w:val="20"/>
                  <w:lang w:val="de-CH"/>
                </w:rPr>
                <w:delText>ät</w:delText>
              </w:r>
              <w:r w:rsidDel="000057A7">
                <w:rPr>
                  <w:rFonts w:ascii="Arial Narrow" w:hAnsi="Arial Narrow" w:cs="Arial"/>
                  <w:sz w:val="20"/>
                  <w:lang w:val="de-CH"/>
                </w:rPr>
                <w:delText>i</w:delText>
              </w:r>
              <w:r w:rsidDel="000057A7">
                <w:rPr>
                  <w:rFonts w:ascii="Arial Narrow" w:hAnsi="Arial Narrow" w:cs="Arial"/>
                  <w:sz w:val="20"/>
                  <w:lang w:val="de-CH"/>
                </w:rPr>
                <w:delText>gu</w:delText>
              </w:r>
              <w:r w:rsidR="008E1B0F" w:rsidDel="000057A7">
                <w:rPr>
                  <w:rFonts w:ascii="Arial Narrow" w:hAnsi="Arial Narrow" w:cs="Arial"/>
                  <w:sz w:val="20"/>
                  <w:lang w:val="de-CH"/>
                </w:rPr>
                <w:delText>n</w:delText>
              </w:r>
              <w:r w:rsidDel="000057A7">
                <w:rPr>
                  <w:rFonts w:ascii="Arial Narrow" w:hAnsi="Arial Narrow" w:cs="Arial"/>
                  <w:sz w:val="20"/>
                  <w:lang w:val="de-CH"/>
                </w:rPr>
                <w:delText>gen</w:delText>
              </w:r>
            </w:del>
          </w:p>
          <w:p w:rsidR="008E1B0F" w:rsidRDefault="0026710C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8E1B0F">
              <w:rPr>
                <w:rFonts w:ascii="Arial Narrow" w:hAnsi="Arial Narrow" w:cs="Arial"/>
                <w:sz w:val="20"/>
                <w:lang w:val="de-CH"/>
              </w:rPr>
              <w:t>Teilnehmerliste</w:t>
            </w:r>
          </w:p>
          <w:p w:rsidR="008E1B0F" w:rsidRDefault="0026710C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8E1B0F">
              <w:rPr>
                <w:rFonts w:ascii="Arial Narrow" w:hAnsi="Arial Narrow" w:cs="Arial"/>
                <w:sz w:val="20"/>
                <w:lang w:val="de-CH"/>
              </w:rPr>
              <w:t>Vorlage Jahresplan</w:t>
            </w:r>
          </w:p>
          <w:p w:rsidR="0026710C" w:rsidRPr="008E1B0F" w:rsidRDefault="0026710C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8E1B0F">
              <w:rPr>
                <w:rFonts w:ascii="Arial Narrow" w:hAnsi="Arial Narrow" w:cs="Arial"/>
                <w:sz w:val="20"/>
                <w:lang w:val="de-CH"/>
              </w:rPr>
              <w:t>evtl. Website</w:t>
            </w:r>
          </w:p>
        </w:tc>
      </w:tr>
      <w:tr w:rsidR="0026710C" w:rsidRPr="0094152D" w:rsidTr="008E1B0F">
        <w:tc>
          <w:tcPr>
            <w:tcW w:w="1451" w:type="dxa"/>
          </w:tcPr>
          <w:p w:rsidR="0026710C" w:rsidRPr="0094152D" w:rsidRDefault="0026710C" w:rsidP="00C8222D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Ca. 1 Monat danach</w:t>
            </w:r>
          </w:p>
        </w:tc>
        <w:tc>
          <w:tcPr>
            <w:tcW w:w="45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710C" w:rsidRPr="0094152D" w:rsidRDefault="0026710C" w:rsidP="00C8222D">
            <w:pPr>
              <w:spacing w:after="40"/>
              <w:ind w:right="55"/>
              <w:rPr>
                <w:rFonts w:ascii="Arial Narrow" w:hAnsi="Arial Narrow" w:cs="Arial"/>
                <w:b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/>
                <w:sz w:val="20"/>
                <w:lang w:val="de-CH"/>
              </w:rPr>
              <w:t>Zahlungsverkehr</w:t>
            </w:r>
          </w:p>
          <w:p w:rsidR="0026710C" w:rsidRPr="0094152D" w:rsidRDefault="0026710C" w:rsidP="00C8222D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Alle Rechnungen müssen aus Steuergründen an die offizie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l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le SVDE-Adresse geschickt werden:</w:t>
            </w:r>
          </w:p>
          <w:p w:rsidR="0026710C" w:rsidRPr="0094152D" w:rsidRDefault="0026710C" w:rsidP="00CC3494">
            <w:pPr>
              <w:spacing w:after="40"/>
              <w:ind w:left="227"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SVDE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br/>
              <w:t>Altenbergstrasse 29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br/>
              <w:t>Postfach 686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br/>
              <w:t>3000 Bern 8</w:t>
            </w:r>
          </w:p>
          <w:p w:rsidR="0026710C" w:rsidRPr="0094152D" w:rsidRDefault="0026710C" w:rsidP="0026710C">
            <w:pPr>
              <w:spacing w:after="40"/>
              <w:ind w:right="55"/>
              <w:rPr>
                <w:rFonts w:ascii="Arial Narrow" w:hAnsi="Arial Narrow" w:cs="Arial"/>
                <w:bCs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Die G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eschäftsstelle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sammelt die Rechnungen und schickt sie möglichst gebündelt der Verantwortlichen der Fortbi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l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dung zum Visum zu (digital oder postalisch). Diese schickt nach dem Visum die Rech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nungen umgehend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zurück. Die G</w:t>
            </w:r>
            <w:r>
              <w:rPr>
                <w:rFonts w:ascii="Arial Narrow" w:hAnsi="Arial Narrow" w:cs="Arial"/>
                <w:bCs/>
                <w:sz w:val="20"/>
                <w:lang w:val="de-CH"/>
              </w:rPr>
              <w:t xml:space="preserve">eschäftsstelle </w:t>
            </w:r>
            <w:r w:rsidRPr="0094152D">
              <w:rPr>
                <w:rFonts w:ascii="Arial Narrow" w:hAnsi="Arial Narrow" w:cs="Arial"/>
                <w:bCs/>
                <w:sz w:val="20"/>
                <w:lang w:val="de-CH"/>
              </w:rPr>
              <w:t>kümmert sich um das Zweitvisum und löst danach die Auszahlungen aus.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710C" w:rsidRPr="00D71F19" w:rsidRDefault="0026710C" w:rsidP="0045552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D71F19">
              <w:rPr>
                <w:rFonts w:ascii="Arial Narrow" w:hAnsi="Arial Narrow" w:cs="Arial"/>
                <w:sz w:val="20"/>
                <w:lang w:val="de-CH"/>
              </w:rPr>
              <w:t>Verantwortl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i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che der For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t</w:t>
            </w:r>
            <w:r w:rsidRPr="00D71F19">
              <w:rPr>
                <w:rFonts w:ascii="Arial Narrow" w:hAnsi="Arial Narrow" w:cs="Arial"/>
                <w:sz w:val="20"/>
                <w:lang w:val="de-CH"/>
              </w:rPr>
              <w:t>bildung</w:t>
            </w:r>
          </w:p>
          <w:p w:rsidR="0026710C" w:rsidRPr="00F97524" w:rsidRDefault="0026710C" w:rsidP="0045552D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right="34" w:hanging="284"/>
              <w:rPr>
                <w:rFonts w:ascii="Arial Narrow" w:hAnsi="Arial Narrow" w:cs="Arial"/>
                <w:sz w:val="20"/>
              </w:rPr>
            </w:pPr>
            <w:r w:rsidRPr="0000501A">
              <w:rPr>
                <w:rFonts w:ascii="Arial Narrow" w:hAnsi="Arial Narrow" w:cs="Arial"/>
                <w:sz w:val="20"/>
              </w:rPr>
              <w:t>Geschäftsstelle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710C" w:rsidRPr="0094152D" w:rsidRDefault="0026710C" w:rsidP="008E1B0F">
            <w:pPr>
              <w:pStyle w:val="Listenabsatz"/>
              <w:numPr>
                <w:ilvl w:val="0"/>
                <w:numId w:val="4"/>
              </w:numPr>
              <w:tabs>
                <w:tab w:val="clear" w:pos="720"/>
                <w:tab w:val="num" w:pos="85"/>
              </w:tabs>
              <w:ind w:left="284" w:right="34" w:hanging="284"/>
              <w:rPr>
                <w:rFonts w:ascii="Arial Narrow" w:hAnsi="Arial Narrow" w:cs="Arial"/>
                <w:sz w:val="20"/>
                <w:lang w:val="de-CH"/>
              </w:rPr>
            </w:pPr>
            <w:r w:rsidRPr="0094152D">
              <w:rPr>
                <w:rFonts w:ascii="Arial Narrow" w:hAnsi="Arial Narrow" w:cs="Arial"/>
                <w:sz w:val="20"/>
                <w:lang w:val="de-CH"/>
              </w:rPr>
              <w:t>Rechnungen</w:t>
            </w:r>
          </w:p>
        </w:tc>
      </w:tr>
    </w:tbl>
    <w:p w:rsidR="00FC7F82" w:rsidRDefault="00FC7F82" w:rsidP="00CC3494">
      <w:pPr>
        <w:rPr>
          <w:rFonts w:ascii="Arial" w:hAnsi="Arial" w:cs="Arial"/>
          <w:sz w:val="18"/>
          <w:szCs w:val="18"/>
          <w:lang w:val="de-CH"/>
        </w:rPr>
      </w:pPr>
    </w:p>
    <w:p w:rsidR="00D34820" w:rsidRDefault="0026710C" w:rsidP="00CC3494">
      <w:pPr>
        <w:rPr>
          <w:rFonts w:ascii="Arial" w:hAnsi="Arial" w:cs="Arial"/>
          <w:sz w:val="18"/>
          <w:szCs w:val="18"/>
          <w:lang w:val="de-CH"/>
        </w:rPr>
      </w:pPr>
      <w:proofErr w:type="spellStart"/>
      <w:r>
        <w:rPr>
          <w:rFonts w:ascii="Arial" w:hAnsi="Arial" w:cs="Arial"/>
          <w:sz w:val="18"/>
          <w:szCs w:val="18"/>
          <w:lang w:val="de-CH"/>
        </w:rPr>
        <w:t>kst</w:t>
      </w:r>
      <w:proofErr w:type="spellEnd"/>
      <w:r>
        <w:rPr>
          <w:rFonts w:ascii="Arial" w:hAnsi="Arial" w:cs="Arial"/>
          <w:sz w:val="18"/>
          <w:szCs w:val="18"/>
          <w:lang w:val="de-CH"/>
        </w:rPr>
        <w:t>, 7</w:t>
      </w:r>
      <w:r w:rsidR="00D34820">
        <w:rPr>
          <w:rFonts w:ascii="Arial" w:hAnsi="Arial" w:cs="Arial"/>
          <w:sz w:val="18"/>
          <w:szCs w:val="18"/>
          <w:lang w:val="de-CH"/>
        </w:rPr>
        <w:t>.7.2015</w:t>
      </w:r>
    </w:p>
    <w:p w:rsidR="00D34820" w:rsidRDefault="00D34820" w:rsidP="00CC3494">
      <w:pPr>
        <w:rPr>
          <w:rFonts w:ascii="Arial" w:hAnsi="Arial" w:cs="Arial"/>
          <w:sz w:val="18"/>
          <w:szCs w:val="18"/>
          <w:lang w:val="de-CH"/>
        </w:rPr>
      </w:pPr>
    </w:p>
    <w:p w:rsidR="00D34820" w:rsidRPr="0026710C" w:rsidRDefault="00D34820" w:rsidP="00CC3494">
      <w:pPr>
        <w:rPr>
          <w:rFonts w:ascii="Arial" w:hAnsi="Arial" w:cs="Arial"/>
          <w:b/>
          <w:sz w:val="18"/>
          <w:szCs w:val="18"/>
          <w:lang w:val="de-CH"/>
        </w:rPr>
      </w:pPr>
      <w:r w:rsidRPr="0026710C">
        <w:rPr>
          <w:rFonts w:ascii="Arial" w:hAnsi="Arial" w:cs="Arial"/>
          <w:b/>
          <w:sz w:val="18"/>
          <w:szCs w:val="18"/>
          <w:lang w:val="de-CH"/>
        </w:rPr>
        <w:t>Vorlagen in Dropbox</w:t>
      </w:r>
    </w:p>
    <w:p w:rsidR="0026710C" w:rsidRPr="00117066" w:rsidRDefault="0026710C" w:rsidP="0026710C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  <w:lang w:val="de-CH"/>
        </w:rPr>
      </w:pPr>
      <w:proofErr w:type="spellStart"/>
      <w:r w:rsidRPr="00117066">
        <w:rPr>
          <w:rFonts w:ascii="Arial" w:hAnsi="Arial" w:cs="Arial"/>
          <w:sz w:val="18"/>
          <w:szCs w:val="18"/>
          <w:lang w:val="de-CH"/>
        </w:rPr>
        <w:t>Vorlage_</w:t>
      </w:r>
      <w:r w:rsidR="00117066" w:rsidRPr="00117066">
        <w:rPr>
          <w:rFonts w:ascii="Arial" w:hAnsi="Arial" w:cs="Arial"/>
          <w:sz w:val="18"/>
          <w:szCs w:val="18"/>
          <w:lang w:val="de-CH"/>
        </w:rPr>
        <w:t>Jahresplan</w:t>
      </w:r>
      <w:proofErr w:type="spellEnd"/>
    </w:p>
    <w:p w:rsidR="0026710C" w:rsidRPr="00117066" w:rsidRDefault="00117066" w:rsidP="0026710C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  <w:lang w:val="de-CH"/>
        </w:rPr>
      </w:pPr>
      <w:proofErr w:type="spellStart"/>
      <w:r w:rsidRPr="00117066">
        <w:rPr>
          <w:rFonts w:ascii="Arial" w:hAnsi="Arial" w:cs="Arial"/>
          <w:sz w:val="18"/>
          <w:szCs w:val="18"/>
          <w:lang w:val="de-CH"/>
        </w:rPr>
        <w:t>Vorlage_</w:t>
      </w:r>
      <w:r w:rsidR="0026710C" w:rsidRPr="00117066">
        <w:rPr>
          <w:rFonts w:ascii="Arial" w:hAnsi="Arial" w:cs="Arial"/>
          <w:sz w:val="18"/>
          <w:szCs w:val="18"/>
          <w:lang w:val="de-CH"/>
        </w:rPr>
        <w:t>Budget</w:t>
      </w:r>
      <w:proofErr w:type="spellEnd"/>
      <w:r w:rsidR="0026710C" w:rsidRPr="00117066">
        <w:rPr>
          <w:rFonts w:ascii="Arial" w:hAnsi="Arial" w:cs="Arial"/>
          <w:sz w:val="18"/>
          <w:szCs w:val="18"/>
          <w:lang w:val="de-CH"/>
        </w:rPr>
        <w:t xml:space="preserve"> </w:t>
      </w:r>
      <w:r w:rsidRPr="00117066">
        <w:rPr>
          <w:rFonts w:ascii="Arial" w:hAnsi="Arial" w:cs="Arial"/>
          <w:sz w:val="18"/>
          <w:szCs w:val="18"/>
          <w:lang w:val="de-CH"/>
        </w:rPr>
        <w:t>inkl. Honorarsystem</w:t>
      </w:r>
    </w:p>
    <w:p w:rsidR="00D34820" w:rsidRPr="00117066" w:rsidRDefault="0026710C" w:rsidP="0026710C">
      <w:pPr>
        <w:pStyle w:val="Listenabsatz"/>
        <w:numPr>
          <w:ilvl w:val="0"/>
          <w:numId w:val="18"/>
        </w:numPr>
        <w:rPr>
          <w:rFonts w:ascii="Arial" w:hAnsi="Arial" w:cs="Arial"/>
          <w:sz w:val="18"/>
          <w:szCs w:val="18"/>
          <w:lang w:val="de-CH"/>
        </w:rPr>
      </w:pPr>
      <w:proofErr w:type="spellStart"/>
      <w:r w:rsidRPr="00117066">
        <w:rPr>
          <w:rFonts w:ascii="Arial" w:hAnsi="Arial" w:cs="Arial"/>
          <w:sz w:val="18"/>
          <w:szCs w:val="18"/>
          <w:lang w:val="de-CH"/>
        </w:rPr>
        <w:t>Vorlage_</w:t>
      </w:r>
      <w:r w:rsidR="00D34820" w:rsidRPr="00117066">
        <w:rPr>
          <w:rFonts w:ascii="Arial" w:hAnsi="Arial" w:cs="Arial"/>
          <w:sz w:val="18"/>
          <w:szCs w:val="18"/>
          <w:lang w:val="de-CH"/>
        </w:rPr>
        <w:t>Referentenvereinbarung</w:t>
      </w:r>
      <w:proofErr w:type="spellEnd"/>
      <w:r w:rsidR="00D34820" w:rsidRPr="00117066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117066" w:rsidRPr="00117066" w:rsidRDefault="0026710C" w:rsidP="00117066">
      <w:pPr>
        <w:pStyle w:val="Listenabsatz"/>
        <w:numPr>
          <w:ilvl w:val="0"/>
          <w:numId w:val="18"/>
        </w:numPr>
        <w:rPr>
          <w:rFonts w:ascii="Arial" w:hAnsi="Arial" w:cs="Arial"/>
          <w:sz w:val="18"/>
          <w:szCs w:val="18"/>
          <w:lang w:val="de-CH"/>
        </w:rPr>
      </w:pPr>
      <w:proofErr w:type="spellStart"/>
      <w:r w:rsidRPr="00117066">
        <w:rPr>
          <w:rFonts w:ascii="Arial" w:hAnsi="Arial" w:cs="Arial"/>
          <w:sz w:val="18"/>
          <w:szCs w:val="18"/>
          <w:lang w:val="de-CH"/>
        </w:rPr>
        <w:t>Vorlage_</w:t>
      </w:r>
      <w:r w:rsidR="009947F5">
        <w:rPr>
          <w:rFonts w:ascii="Arial" w:hAnsi="Arial" w:cs="Arial"/>
          <w:sz w:val="18"/>
          <w:szCs w:val="18"/>
          <w:lang w:val="de-CH"/>
        </w:rPr>
        <w:t>Detailausschreibung</w:t>
      </w:r>
      <w:proofErr w:type="spellEnd"/>
      <w:r w:rsidR="009947F5">
        <w:rPr>
          <w:rFonts w:ascii="Arial" w:hAnsi="Arial" w:cs="Arial"/>
          <w:sz w:val="18"/>
          <w:szCs w:val="18"/>
          <w:lang w:val="de-CH"/>
        </w:rPr>
        <w:t xml:space="preserve"> und Tagesablauf</w:t>
      </w:r>
    </w:p>
    <w:p w:rsidR="004C1443" w:rsidRDefault="0026710C" w:rsidP="0026710C">
      <w:pPr>
        <w:pStyle w:val="Listenabsatz"/>
        <w:numPr>
          <w:ilvl w:val="0"/>
          <w:numId w:val="18"/>
        </w:numPr>
        <w:rPr>
          <w:ins w:id="8" w:author="B'VM AG" w:date="2016-01-26T10:19:00Z"/>
          <w:rFonts w:ascii="Arial" w:hAnsi="Arial" w:cs="Arial"/>
          <w:sz w:val="18"/>
          <w:szCs w:val="18"/>
          <w:lang w:val="de-CH"/>
        </w:rPr>
      </w:pPr>
      <w:proofErr w:type="spellStart"/>
      <w:r w:rsidRPr="00117066">
        <w:rPr>
          <w:rFonts w:ascii="Arial" w:hAnsi="Arial" w:cs="Arial"/>
          <w:sz w:val="18"/>
          <w:szCs w:val="18"/>
          <w:lang w:val="de-CH"/>
        </w:rPr>
        <w:t>Vorlage_</w:t>
      </w:r>
      <w:r w:rsidR="00991507" w:rsidRPr="00117066">
        <w:rPr>
          <w:rFonts w:ascii="Arial" w:hAnsi="Arial" w:cs="Arial"/>
          <w:sz w:val="18"/>
          <w:szCs w:val="18"/>
          <w:lang w:val="de-CH"/>
        </w:rPr>
        <w:t>Evaluationsbogen</w:t>
      </w:r>
      <w:proofErr w:type="spellEnd"/>
    </w:p>
    <w:p w:rsidR="00556EFC" w:rsidRPr="00117066" w:rsidRDefault="00556EFC" w:rsidP="0026710C">
      <w:pPr>
        <w:pStyle w:val="Listenabsatz"/>
        <w:numPr>
          <w:ilvl w:val="0"/>
          <w:numId w:val="18"/>
        </w:numPr>
        <w:rPr>
          <w:rFonts w:ascii="Arial" w:hAnsi="Arial" w:cs="Arial"/>
          <w:sz w:val="18"/>
          <w:szCs w:val="18"/>
          <w:lang w:val="de-CH"/>
        </w:rPr>
      </w:pPr>
      <w:proofErr w:type="spellStart"/>
      <w:ins w:id="9" w:author="B'VM AG" w:date="2016-01-26T10:19:00Z">
        <w:r>
          <w:rPr>
            <w:rFonts w:ascii="Arial" w:hAnsi="Arial" w:cs="Arial"/>
            <w:sz w:val="18"/>
            <w:szCs w:val="18"/>
            <w:lang w:val="de-CH"/>
          </w:rPr>
          <w:t>Vorlage_</w:t>
        </w:r>
      </w:ins>
      <w:ins w:id="10" w:author="B'VM AG" w:date="2016-01-26T10:20:00Z">
        <w:r>
          <w:rPr>
            <w:rFonts w:ascii="Arial" w:hAnsi="Arial" w:cs="Arial"/>
            <w:sz w:val="18"/>
            <w:szCs w:val="18"/>
            <w:lang w:val="de-CH"/>
          </w:rPr>
          <w:t>Finanzübersicht</w:t>
        </w:r>
      </w:ins>
      <w:proofErr w:type="spellEnd"/>
    </w:p>
    <w:sectPr w:rsidR="00556EFC" w:rsidRPr="00117066" w:rsidSect="00D4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F0" w:rsidRDefault="006501F0">
      <w:r>
        <w:separator/>
      </w:r>
    </w:p>
  </w:endnote>
  <w:endnote w:type="continuationSeparator" w:id="0">
    <w:p w:rsidR="006501F0" w:rsidRDefault="0065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0" w:rsidRDefault="006501F0">
    <w:pPr>
      <w:pStyle w:val="Fuzeile"/>
      <w:rPr>
        <w:rStyle w:val="Seitenzahl"/>
        <w:rFonts w:ascii="Arial" w:hAnsi="Arial" w:cs="Arial"/>
        <w:sz w:val="20"/>
      </w:rPr>
    </w:pPr>
    <w:r>
      <w:rPr>
        <w:rFonts w:ascii="Arial" w:hAnsi="Arial" w:cs="Arial"/>
        <w:sz w:val="20"/>
        <w:lang w:val="de-CH"/>
      </w:rPr>
      <w:tab/>
    </w:r>
    <w:r>
      <w:rPr>
        <w:rFonts w:ascii="Arial" w:hAnsi="Arial" w:cs="Arial"/>
        <w:sz w:val="20"/>
        <w:lang w:val="de-CH"/>
      </w:rPr>
      <w:tab/>
    </w:r>
    <w:r w:rsidR="00595440"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 w:rsidR="00595440">
      <w:rPr>
        <w:rStyle w:val="Seitenzahl"/>
        <w:rFonts w:ascii="Arial" w:hAnsi="Arial" w:cs="Arial"/>
        <w:sz w:val="20"/>
      </w:rPr>
      <w:fldChar w:fldCharType="separate"/>
    </w:r>
    <w:r w:rsidR="00B42328">
      <w:rPr>
        <w:rStyle w:val="Seitenzahl"/>
        <w:rFonts w:ascii="Arial" w:hAnsi="Arial" w:cs="Arial"/>
        <w:noProof/>
        <w:sz w:val="20"/>
      </w:rPr>
      <w:t>6</w:t>
    </w:r>
    <w:r w:rsidR="00595440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>/</w:t>
    </w:r>
    <w:r w:rsidR="00595440"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NUMPAGES </w:instrText>
    </w:r>
    <w:r w:rsidR="00595440">
      <w:rPr>
        <w:rStyle w:val="Seitenzahl"/>
        <w:rFonts w:ascii="Arial" w:hAnsi="Arial" w:cs="Arial"/>
        <w:sz w:val="20"/>
      </w:rPr>
      <w:fldChar w:fldCharType="separate"/>
    </w:r>
    <w:r w:rsidR="00B42328">
      <w:rPr>
        <w:rStyle w:val="Seitenzahl"/>
        <w:rFonts w:ascii="Arial" w:hAnsi="Arial" w:cs="Arial"/>
        <w:noProof/>
        <w:sz w:val="20"/>
      </w:rPr>
      <w:t>7</w:t>
    </w:r>
    <w:r w:rsidR="00595440">
      <w:rPr>
        <w:rStyle w:val="Seitenzahl"/>
        <w:rFonts w:ascii="Arial" w:hAnsi="Arial" w:cs="Arial"/>
        <w:sz w:val="20"/>
      </w:rPr>
      <w:fldChar w:fldCharType="end"/>
    </w:r>
  </w:p>
  <w:p w:rsidR="006501F0" w:rsidRDefault="006501F0">
    <w:pPr>
      <w:pStyle w:val="Fuzeile"/>
      <w:rPr>
        <w:rStyle w:val="Seitenzahl"/>
        <w:rFonts w:ascii="Arial" w:hAnsi="Arial" w:cs="Arial"/>
        <w:sz w:val="20"/>
      </w:rPr>
    </w:pPr>
  </w:p>
  <w:p w:rsidR="006501F0" w:rsidRDefault="006501F0">
    <w:pPr>
      <w:pStyle w:val="Fuzeile"/>
      <w:rPr>
        <w:rFonts w:ascii="Arial" w:hAnsi="Arial" w:cs="Arial"/>
        <w:sz w:val="20"/>
        <w:lang w:val="de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0" w:rsidRDefault="006501F0">
    <w:pPr>
      <w:pStyle w:val="Fuzeile"/>
      <w:tabs>
        <w:tab w:val="clear" w:pos="4536"/>
        <w:tab w:val="clear" w:pos="9072"/>
        <w:tab w:val="left" w:pos="2268"/>
        <w:tab w:val="left" w:pos="4820"/>
        <w:tab w:val="left" w:pos="666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SVDE ASDD </w:t>
    </w:r>
    <w:r>
      <w:rPr>
        <w:rFonts w:ascii="Arial" w:hAnsi="Arial" w:cs="Arial"/>
        <w:sz w:val="16"/>
        <w:szCs w:val="16"/>
      </w:rPr>
      <w:tab/>
      <w:t>Postfach 686</w:t>
    </w:r>
    <w:r>
      <w:rPr>
        <w:rFonts w:ascii="Arial" w:hAnsi="Arial" w:cs="Arial"/>
        <w:sz w:val="16"/>
        <w:szCs w:val="16"/>
      </w:rPr>
      <w:tab/>
      <w:t>T 031 313 88 70</w:t>
    </w:r>
    <w:r>
      <w:rPr>
        <w:rFonts w:ascii="Arial" w:hAnsi="Arial" w:cs="Arial"/>
        <w:sz w:val="16"/>
        <w:szCs w:val="16"/>
      </w:rPr>
      <w:tab/>
      <w:t>service@svde-asdd.ch</w:t>
    </w:r>
  </w:p>
  <w:p w:rsidR="006501F0" w:rsidRDefault="006501F0">
    <w:pPr>
      <w:pStyle w:val="Fuzeile"/>
      <w:tabs>
        <w:tab w:val="clear" w:pos="4536"/>
        <w:tab w:val="clear" w:pos="9072"/>
        <w:tab w:val="left" w:pos="2268"/>
        <w:tab w:val="left" w:pos="4820"/>
        <w:tab w:val="left" w:pos="6663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Altenbergstrasse</w:t>
    </w:r>
    <w:proofErr w:type="spellEnd"/>
    <w:r>
      <w:rPr>
        <w:rFonts w:ascii="Arial" w:hAnsi="Arial" w:cs="Arial"/>
        <w:sz w:val="16"/>
        <w:szCs w:val="16"/>
      </w:rPr>
      <w:t xml:space="preserve"> 29 </w:t>
    </w:r>
    <w:r>
      <w:rPr>
        <w:rFonts w:ascii="Arial" w:hAnsi="Arial" w:cs="Arial"/>
        <w:sz w:val="16"/>
        <w:szCs w:val="16"/>
      </w:rPr>
      <w:tab/>
      <w:t>CH-3000 Bern 8</w:t>
    </w:r>
    <w:r>
      <w:rPr>
        <w:rFonts w:ascii="Arial" w:hAnsi="Arial" w:cs="Arial"/>
        <w:sz w:val="16"/>
        <w:szCs w:val="16"/>
      </w:rPr>
      <w:tab/>
      <w:t>F 031 313 88 99</w:t>
    </w:r>
    <w:r>
      <w:rPr>
        <w:rFonts w:ascii="Arial" w:hAnsi="Arial" w:cs="Arial"/>
        <w:sz w:val="16"/>
        <w:szCs w:val="16"/>
      </w:rPr>
      <w:tab/>
      <w:t>www.svde-asdd.ch</w:t>
    </w:r>
  </w:p>
  <w:p w:rsidR="006501F0" w:rsidRDefault="006501F0">
    <w:pPr>
      <w:pStyle w:val="Fuzeile"/>
    </w:pPr>
  </w:p>
  <w:p w:rsidR="006501F0" w:rsidRDefault="006501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F0" w:rsidRDefault="006501F0">
      <w:r>
        <w:separator/>
      </w:r>
    </w:p>
  </w:footnote>
  <w:footnote w:type="continuationSeparator" w:id="0">
    <w:p w:rsidR="006501F0" w:rsidRDefault="006501F0">
      <w:r>
        <w:continuationSeparator/>
      </w:r>
    </w:p>
  </w:footnote>
  <w:footnote w:id="1">
    <w:p w:rsidR="006501F0" w:rsidRPr="0000501A" w:rsidRDefault="006501F0">
      <w:pPr>
        <w:pStyle w:val="Funotentext"/>
        <w:rPr>
          <w:rFonts w:ascii="Arial" w:hAnsi="Arial" w:cs="Arial"/>
          <w:lang w:val="de-CH"/>
        </w:rPr>
      </w:pPr>
      <w:r w:rsidRPr="0000501A">
        <w:rPr>
          <w:rStyle w:val="Funotenzeichen"/>
          <w:rFonts w:ascii="Arial" w:hAnsi="Arial" w:cs="Arial"/>
        </w:rPr>
        <w:footnoteRef/>
      </w:r>
      <w:r w:rsidRPr="0000501A">
        <w:rPr>
          <w:rFonts w:ascii="Arial" w:hAnsi="Arial" w:cs="Arial"/>
        </w:rPr>
        <w:t xml:space="preserve"> </w:t>
      </w:r>
      <w:r w:rsidRPr="0000501A">
        <w:rPr>
          <w:rFonts w:ascii="Arial" w:hAnsi="Arial" w:cs="Arial"/>
          <w:lang w:val="de-CH"/>
        </w:rPr>
        <w:t>Die Formulare und Vorlagen befinden sich alle auf der Dropbox</w:t>
      </w:r>
    </w:p>
  </w:footnote>
  <w:footnote w:id="2">
    <w:p w:rsidR="006501F0" w:rsidRPr="002D1099" w:rsidRDefault="006501F0">
      <w:pPr>
        <w:pStyle w:val="Funotentext"/>
        <w:rPr>
          <w:rFonts w:ascii="Arial" w:hAnsi="Arial" w:cs="Arial"/>
          <w:lang w:val="de-CH"/>
        </w:rPr>
      </w:pPr>
      <w:r w:rsidRPr="002D1099">
        <w:rPr>
          <w:rStyle w:val="Funotenzeichen"/>
          <w:rFonts w:ascii="Arial" w:hAnsi="Arial" w:cs="Arial"/>
        </w:rPr>
        <w:footnoteRef/>
      </w:r>
      <w:r w:rsidRPr="002D1099">
        <w:rPr>
          <w:rFonts w:ascii="Arial" w:hAnsi="Arial" w:cs="Arial"/>
        </w:rPr>
        <w:t xml:space="preserve"> </w:t>
      </w:r>
      <w:r w:rsidRPr="00626C58">
        <w:rPr>
          <w:rFonts w:ascii="Arial" w:hAnsi="Arial" w:cs="Arial"/>
        </w:rPr>
        <w:t>Es sind neben de</w:t>
      </w:r>
      <w:r>
        <w:rPr>
          <w:rFonts w:ascii="Arial" w:hAnsi="Arial" w:cs="Arial"/>
        </w:rPr>
        <w:t>n</w:t>
      </w:r>
      <w:r w:rsidRPr="00626C58">
        <w:rPr>
          <w:rFonts w:ascii="Arial" w:hAnsi="Arial" w:cs="Arial"/>
        </w:rPr>
        <w:t xml:space="preserve"> externen Kosten (</w:t>
      </w:r>
      <w:proofErr w:type="spellStart"/>
      <w:r w:rsidRPr="00626C58">
        <w:rPr>
          <w:rFonts w:ascii="Arial" w:hAnsi="Arial" w:cs="Arial"/>
        </w:rPr>
        <w:t>Referentenhonor</w:t>
      </w:r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>, Saalkosten, Infrastruktur</w:t>
      </w:r>
      <w:r w:rsidRPr="00626C58">
        <w:rPr>
          <w:rFonts w:ascii="Arial" w:hAnsi="Arial" w:cs="Arial"/>
        </w:rPr>
        <w:t xml:space="preserve"> etc.) auch die </w:t>
      </w:r>
      <w:r>
        <w:rPr>
          <w:rFonts w:ascii="Arial" w:hAnsi="Arial" w:cs="Arial"/>
        </w:rPr>
        <w:t>Entschädigungen</w:t>
      </w:r>
      <w:r w:rsidRPr="00626C58">
        <w:rPr>
          <w:rFonts w:ascii="Arial" w:hAnsi="Arial" w:cs="Arial"/>
        </w:rPr>
        <w:t xml:space="preserve"> und Spesen der Arbeitsgruppe </w:t>
      </w:r>
      <w:proofErr w:type="spellStart"/>
      <w:r>
        <w:rPr>
          <w:rFonts w:ascii="Arial" w:hAnsi="Arial" w:cs="Arial"/>
        </w:rPr>
        <w:t>gemäss</w:t>
      </w:r>
      <w:proofErr w:type="spellEnd"/>
      <w:r>
        <w:rPr>
          <w:rFonts w:ascii="Arial" w:hAnsi="Arial" w:cs="Arial"/>
        </w:rPr>
        <w:t xml:space="preserve"> Entschädigungs- und Spesenreglement für freiwillige Mitarbeitende des SVDE einzu</w:t>
      </w:r>
      <w:r w:rsidRPr="00626C58">
        <w:rPr>
          <w:rFonts w:ascii="Arial" w:hAnsi="Arial" w:cs="Arial"/>
        </w:rPr>
        <w:t>berechnen. Die Administrativkosten der Geschäftsstelle mü</w:t>
      </w:r>
      <w:r w:rsidRPr="00626C58">
        <w:rPr>
          <w:rFonts w:ascii="Arial" w:hAnsi="Arial" w:cs="Arial"/>
        </w:rPr>
        <w:t>s</w:t>
      </w:r>
      <w:r w:rsidRPr="00626C58">
        <w:rPr>
          <w:rFonts w:ascii="Arial" w:hAnsi="Arial" w:cs="Arial"/>
        </w:rPr>
        <w:t>sen nicht einberechnet wer</w:t>
      </w:r>
      <w:r>
        <w:rPr>
          <w:rFonts w:ascii="Arial" w:hAnsi="Arial" w:cs="Arial"/>
        </w:rPr>
        <w:t>den</w:t>
      </w:r>
      <w:r w:rsidRPr="002D1099">
        <w:rPr>
          <w:rFonts w:ascii="Arial" w:hAnsi="Arial" w:cs="Arial"/>
        </w:rPr>
        <w:t>.</w:t>
      </w:r>
    </w:p>
  </w:footnote>
  <w:footnote w:id="3">
    <w:p w:rsidR="006501F0" w:rsidRPr="00223831" w:rsidRDefault="006501F0">
      <w:pPr>
        <w:pStyle w:val="Funotentext"/>
        <w:rPr>
          <w:rFonts w:ascii="Arial" w:hAnsi="Arial" w:cs="Arial"/>
          <w:lang w:val="de-CH"/>
        </w:rPr>
      </w:pPr>
      <w:r w:rsidRPr="00223831">
        <w:rPr>
          <w:rStyle w:val="Funotenzeichen"/>
          <w:rFonts w:ascii="Arial" w:hAnsi="Arial" w:cs="Arial"/>
        </w:rPr>
        <w:footnoteRef/>
      </w:r>
      <w:r w:rsidRPr="00223831">
        <w:rPr>
          <w:rFonts w:ascii="Arial" w:hAnsi="Arial" w:cs="Arial"/>
        </w:rPr>
        <w:t xml:space="preserve"> </w:t>
      </w:r>
      <w:r w:rsidRPr="00223831">
        <w:rPr>
          <w:rFonts w:ascii="Arial" w:hAnsi="Arial" w:cs="Arial"/>
          <w:lang w:val="de-CH"/>
        </w:rPr>
        <w:t xml:space="preserve">Rechnungsadresse und Konto für </w:t>
      </w:r>
      <w:proofErr w:type="spellStart"/>
      <w:r w:rsidRPr="00223831">
        <w:rPr>
          <w:rFonts w:ascii="Arial" w:hAnsi="Arial" w:cs="Arial"/>
          <w:lang w:val="de-CH"/>
        </w:rPr>
        <w:t>Sponsoringbeiträge</w:t>
      </w:r>
      <w:proofErr w:type="spellEnd"/>
      <w:r w:rsidRPr="00223831">
        <w:rPr>
          <w:rFonts w:ascii="Arial" w:hAnsi="Arial" w:cs="Arial"/>
          <w:lang w:val="de-CH"/>
        </w:rPr>
        <w:t xml:space="preserve"> oder Teilnahmegebühren ist zwingend diej</w:t>
      </w:r>
      <w:r w:rsidRPr="00223831">
        <w:rPr>
          <w:rFonts w:ascii="Arial" w:hAnsi="Arial" w:cs="Arial"/>
          <w:lang w:val="de-CH"/>
        </w:rPr>
        <w:t>e</w:t>
      </w:r>
      <w:r w:rsidRPr="00223831">
        <w:rPr>
          <w:rFonts w:ascii="Arial" w:hAnsi="Arial" w:cs="Arial"/>
          <w:lang w:val="de-CH"/>
        </w:rPr>
        <w:t>nige des SVDE.</w:t>
      </w:r>
    </w:p>
  </w:footnote>
  <w:footnote w:id="4">
    <w:p w:rsidR="006501F0" w:rsidRPr="000B7CED" w:rsidRDefault="006501F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00501A">
        <w:rPr>
          <w:rFonts w:ascii="Arial" w:hAnsi="Arial" w:cs="Arial"/>
          <w:lang w:val="de-CH"/>
        </w:rPr>
        <w:t>Die Formulare und Vorlagen befinden sich alle auf der Dropbox</w:t>
      </w:r>
    </w:p>
  </w:footnote>
  <w:footnote w:id="5">
    <w:p w:rsidR="006501F0" w:rsidRPr="000B7CED" w:rsidRDefault="006501F0" w:rsidP="00D91870">
      <w:pPr>
        <w:pStyle w:val="Funotentext"/>
        <w:rPr>
          <w:rFonts w:ascii="Arial" w:hAnsi="Arial" w:cs="Arial"/>
          <w:lang w:val="de-CH"/>
        </w:rPr>
      </w:pPr>
      <w:r w:rsidRPr="000B7CED">
        <w:rPr>
          <w:rStyle w:val="Funotenzeichen"/>
        </w:rPr>
        <w:footnoteRef/>
      </w:r>
      <w:r w:rsidRPr="000B7CED">
        <w:rPr>
          <w:rStyle w:val="Funotenzeichen"/>
        </w:rPr>
        <w:t xml:space="preserve"> </w:t>
      </w:r>
      <w:r>
        <w:rPr>
          <w:rFonts w:ascii="Arial" w:hAnsi="Arial" w:cs="Arial"/>
          <w:lang w:val="de-CH"/>
        </w:rPr>
        <w:t>Die definitive Detailausschreibung muss bis spätestens 2 Monate vor der Fortbildung an die G</w:t>
      </w:r>
      <w:r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schäftsstelle gesendet werden.</w:t>
      </w:r>
    </w:p>
  </w:footnote>
  <w:footnote w:id="6">
    <w:p w:rsidR="006501F0" w:rsidRPr="000B7CED" w:rsidRDefault="006501F0">
      <w:pPr>
        <w:pStyle w:val="Funotentext"/>
        <w:rPr>
          <w:rFonts w:ascii="Arial" w:hAnsi="Arial" w:cs="Arial"/>
          <w:lang w:val="de-CH"/>
        </w:rPr>
      </w:pPr>
      <w:r w:rsidRPr="000B7CED">
        <w:rPr>
          <w:rStyle w:val="Funotenzeichen"/>
        </w:rPr>
        <w:footnoteRef/>
      </w:r>
      <w:r w:rsidRPr="000B7CED">
        <w:rPr>
          <w:rStyle w:val="Funotenzeichen"/>
        </w:rPr>
        <w:t xml:space="preserve"> </w:t>
      </w:r>
      <w:r w:rsidRPr="000B7CED">
        <w:rPr>
          <w:rFonts w:ascii="Arial" w:hAnsi="Arial" w:cs="Arial"/>
          <w:lang w:val="de-CH"/>
        </w:rPr>
        <w:t>Redaktionsschluss SVDE ASDD Info: jeweils Mitte Januar, März, Mai, Juli, September, November</w:t>
      </w:r>
    </w:p>
  </w:footnote>
  <w:footnote w:id="7">
    <w:p w:rsidR="006501F0" w:rsidRPr="00165180" w:rsidRDefault="006501F0">
      <w:pPr>
        <w:pStyle w:val="Funotentext"/>
        <w:rPr>
          <w:rFonts w:ascii="Arial" w:hAnsi="Arial" w:cs="Arial"/>
          <w:lang w:val="de-CH"/>
        </w:rPr>
      </w:pPr>
      <w:r w:rsidRPr="00165180">
        <w:rPr>
          <w:rStyle w:val="Funotenzeichen"/>
          <w:rFonts w:ascii="Arial" w:hAnsi="Arial" w:cs="Arial"/>
        </w:rPr>
        <w:footnoteRef/>
      </w:r>
      <w:r w:rsidRPr="00165180">
        <w:rPr>
          <w:rFonts w:ascii="Arial" w:hAnsi="Arial" w:cs="Arial"/>
        </w:rPr>
        <w:t xml:space="preserve"> </w:t>
      </w:r>
      <w:r w:rsidRPr="00165180">
        <w:rPr>
          <w:rFonts w:ascii="Arial" w:hAnsi="Arial" w:cs="Arial"/>
          <w:lang w:val="de-CH"/>
        </w:rPr>
        <w:t>ACHTUNG: Die Absage an Referent/innen muss spätestens 30 Tage vor Durchführung der Fortbi</w:t>
      </w:r>
      <w:r w:rsidRPr="00165180">
        <w:rPr>
          <w:rFonts w:ascii="Arial" w:hAnsi="Arial" w:cs="Arial"/>
          <w:lang w:val="de-CH"/>
        </w:rPr>
        <w:t>l</w:t>
      </w:r>
      <w:r w:rsidRPr="00165180">
        <w:rPr>
          <w:rFonts w:ascii="Arial" w:hAnsi="Arial" w:cs="Arial"/>
          <w:lang w:val="de-CH"/>
        </w:rPr>
        <w:t>dung erfolgen, damit das Honorar nicht geschuldet wird.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0" w:rsidRDefault="006501F0">
    <w:pPr>
      <w:pStyle w:val="Kopfzeile"/>
      <w:tabs>
        <w:tab w:val="clear" w:pos="4536"/>
      </w:tabs>
      <w:ind w:left="-1701"/>
      <w:rPr>
        <w:lang w:val="de-CH"/>
      </w:rPr>
    </w:pPr>
  </w:p>
  <w:p w:rsidR="006501F0" w:rsidRDefault="006501F0">
    <w:pPr>
      <w:pStyle w:val="Kopfzeile"/>
      <w:tabs>
        <w:tab w:val="clear" w:pos="4536"/>
      </w:tabs>
      <w:ind w:left="-1701"/>
      <w:rPr>
        <w:lang w:val="de-CH"/>
      </w:rPr>
    </w:pPr>
  </w:p>
  <w:p w:rsidR="006501F0" w:rsidRDefault="006501F0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Prozess für die Organisation und Durchführung der Fortbildungen Deutschschweiz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0" w:rsidRDefault="006501F0">
    <w:pPr>
      <w:pStyle w:val="Kopfzeile"/>
      <w:ind w:left="-1701"/>
    </w:pPr>
    <w:r>
      <w:rPr>
        <w:noProof/>
        <w:lang w:val="de-CH" w:eastAsia="de-CH"/>
      </w:rPr>
      <w:drawing>
        <wp:inline distT="0" distB="0" distL="0" distR="0">
          <wp:extent cx="7593330" cy="1351915"/>
          <wp:effectExtent l="19050" t="0" r="7620" b="0"/>
          <wp:docPr id="1" name="Bild 1" descr="svde_bild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de_bild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351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67"/>
    <w:multiLevelType w:val="hybridMultilevel"/>
    <w:tmpl w:val="65A87C42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5DC4"/>
    <w:multiLevelType w:val="hybridMultilevel"/>
    <w:tmpl w:val="D0609B7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E379E"/>
    <w:multiLevelType w:val="hybridMultilevel"/>
    <w:tmpl w:val="6C58F4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1636"/>
    <w:multiLevelType w:val="hybridMultilevel"/>
    <w:tmpl w:val="859AFC9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65D05"/>
    <w:multiLevelType w:val="hybridMultilevel"/>
    <w:tmpl w:val="B16AC6DA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725B5"/>
    <w:multiLevelType w:val="hybridMultilevel"/>
    <w:tmpl w:val="805A61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97B1B"/>
    <w:multiLevelType w:val="hybridMultilevel"/>
    <w:tmpl w:val="1E70F6BC"/>
    <w:lvl w:ilvl="0" w:tplc="70642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05A66"/>
    <w:multiLevelType w:val="hybridMultilevel"/>
    <w:tmpl w:val="DB48E0A2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B26"/>
    <w:multiLevelType w:val="hybridMultilevel"/>
    <w:tmpl w:val="9A76443E"/>
    <w:lvl w:ilvl="0" w:tplc="7A4402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770A"/>
    <w:multiLevelType w:val="hybridMultilevel"/>
    <w:tmpl w:val="F42E2EEC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95A48"/>
    <w:multiLevelType w:val="hybridMultilevel"/>
    <w:tmpl w:val="A49C758C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D5268"/>
    <w:multiLevelType w:val="hybridMultilevel"/>
    <w:tmpl w:val="5A2CE69E"/>
    <w:lvl w:ilvl="0" w:tplc="FAD4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B29A8"/>
    <w:multiLevelType w:val="hybridMultilevel"/>
    <w:tmpl w:val="A9A215F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01DCD"/>
    <w:multiLevelType w:val="hybridMultilevel"/>
    <w:tmpl w:val="CBCA975E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30697"/>
    <w:multiLevelType w:val="hybridMultilevel"/>
    <w:tmpl w:val="15EEAEEE"/>
    <w:lvl w:ilvl="0" w:tplc="FAD4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873B2"/>
    <w:multiLevelType w:val="hybridMultilevel"/>
    <w:tmpl w:val="AE3CAC6A"/>
    <w:lvl w:ilvl="0" w:tplc="5AF85CBE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F4629"/>
    <w:multiLevelType w:val="hybridMultilevel"/>
    <w:tmpl w:val="A7B07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44BAB"/>
    <w:multiLevelType w:val="hybridMultilevel"/>
    <w:tmpl w:val="21EEF47E"/>
    <w:lvl w:ilvl="0" w:tplc="FAD4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4"/>
  </w:num>
  <w:num w:numId="14">
    <w:abstractNumId w:val="3"/>
  </w:num>
  <w:num w:numId="15">
    <w:abstractNumId w:val="8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revisionView w:markup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A2D95"/>
    <w:rsid w:val="0000501A"/>
    <w:rsid w:val="000057A7"/>
    <w:rsid w:val="0001775E"/>
    <w:rsid w:val="000232F9"/>
    <w:rsid w:val="000241CB"/>
    <w:rsid w:val="000463D5"/>
    <w:rsid w:val="00052BF3"/>
    <w:rsid w:val="00061040"/>
    <w:rsid w:val="00061C42"/>
    <w:rsid w:val="000950B0"/>
    <w:rsid w:val="000B7CED"/>
    <w:rsid w:val="000C3B1C"/>
    <w:rsid w:val="000D0FB9"/>
    <w:rsid w:val="00101CFB"/>
    <w:rsid w:val="00112708"/>
    <w:rsid w:val="00117066"/>
    <w:rsid w:val="001354BB"/>
    <w:rsid w:val="001449EF"/>
    <w:rsid w:val="00156DAA"/>
    <w:rsid w:val="00165180"/>
    <w:rsid w:val="00167B78"/>
    <w:rsid w:val="00183F15"/>
    <w:rsid w:val="00187A73"/>
    <w:rsid w:val="001A4545"/>
    <w:rsid w:val="001B50B0"/>
    <w:rsid w:val="001C386E"/>
    <w:rsid w:val="001C7999"/>
    <w:rsid w:val="001E5C19"/>
    <w:rsid w:val="001F326F"/>
    <w:rsid w:val="00203457"/>
    <w:rsid w:val="002041F7"/>
    <w:rsid w:val="00206066"/>
    <w:rsid w:val="00211C8D"/>
    <w:rsid w:val="00223831"/>
    <w:rsid w:val="00236678"/>
    <w:rsid w:val="00237AE1"/>
    <w:rsid w:val="00255803"/>
    <w:rsid w:val="00257154"/>
    <w:rsid w:val="002606E0"/>
    <w:rsid w:val="0026710C"/>
    <w:rsid w:val="002767F8"/>
    <w:rsid w:val="00281252"/>
    <w:rsid w:val="002812B7"/>
    <w:rsid w:val="002D1099"/>
    <w:rsid w:val="002F246C"/>
    <w:rsid w:val="00307155"/>
    <w:rsid w:val="003076D9"/>
    <w:rsid w:val="00322ABD"/>
    <w:rsid w:val="0032637C"/>
    <w:rsid w:val="003414AF"/>
    <w:rsid w:val="00371C78"/>
    <w:rsid w:val="003727AE"/>
    <w:rsid w:val="00375D8C"/>
    <w:rsid w:val="00393227"/>
    <w:rsid w:val="003A03C6"/>
    <w:rsid w:val="003A422F"/>
    <w:rsid w:val="003D0544"/>
    <w:rsid w:val="003D2957"/>
    <w:rsid w:val="0044256F"/>
    <w:rsid w:val="00442F7B"/>
    <w:rsid w:val="0045552D"/>
    <w:rsid w:val="00455815"/>
    <w:rsid w:val="00461A37"/>
    <w:rsid w:val="00463DD5"/>
    <w:rsid w:val="00490CFD"/>
    <w:rsid w:val="0049701F"/>
    <w:rsid w:val="004A6368"/>
    <w:rsid w:val="004C1443"/>
    <w:rsid w:val="004D4FD8"/>
    <w:rsid w:val="004F4607"/>
    <w:rsid w:val="00531DC5"/>
    <w:rsid w:val="00550894"/>
    <w:rsid w:val="005545EA"/>
    <w:rsid w:val="005550CA"/>
    <w:rsid w:val="00556EFC"/>
    <w:rsid w:val="00595440"/>
    <w:rsid w:val="00595F32"/>
    <w:rsid w:val="005B1F6F"/>
    <w:rsid w:val="005B2B22"/>
    <w:rsid w:val="005C2391"/>
    <w:rsid w:val="005D2305"/>
    <w:rsid w:val="005D65E5"/>
    <w:rsid w:val="005F222C"/>
    <w:rsid w:val="005F27A8"/>
    <w:rsid w:val="00603605"/>
    <w:rsid w:val="00625212"/>
    <w:rsid w:val="00627C84"/>
    <w:rsid w:val="006501F0"/>
    <w:rsid w:val="00654ADF"/>
    <w:rsid w:val="00654EE0"/>
    <w:rsid w:val="00656063"/>
    <w:rsid w:val="006A2D95"/>
    <w:rsid w:val="006C786B"/>
    <w:rsid w:val="006C7A35"/>
    <w:rsid w:val="006D1194"/>
    <w:rsid w:val="006D70B8"/>
    <w:rsid w:val="00706242"/>
    <w:rsid w:val="00726176"/>
    <w:rsid w:val="00747349"/>
    <w:rsid w:val="00756791"/>
    <w:rsid w:val="00756FAD"/>
    <w:rsid w:val="00762412"/>
    <w:rsid w:val="00773072"/>
    <w:rsid w:val="00791EF2"/>
    <w:rsid w:val="007955EA"/>
    <w:rsid w:val="007A5A89"/>
    <w:rsid w:val="007E2A57"/>
    <w:rsid w:val="007F2C25"/>
    <w:rsid w:val="00806452"/>
    <w:rsid w:val="0081705D"/>
    <w:rsid w:val="00824D20"/>
    <w:rsid w:val="00833D6E"/>
    <w:rsid w:val="00841FCC"/>
    <w:rsid w:val="0086459E"/>
    <w:rsid w:val="00884BCF"/>
    <w:rsid w:val="00886BBA"/>
    <w:rsid w:val="008B38E0"/>
    <w:rsid w:val="008E051C"/>
    <w:rsid w:val="008E1B0F"/>
    <w:rsid w:val="008F5854"/>
    <w:rsid w:val="00914B9E"/>
    <w:rsid w:val="00916235"/>
    <w:rsid w:val="00925149"/>
    <w:rsid w:val="00925E58"/>
    <w:rsid w:val="0094152D"/>
    <w:rsid w:val="009450EC"/>
    <w:rsid w:val="00962561"/>
    <w:rsid w:val="00981CDF"/>
    <w:rsid w:val="0099026C"/>
    <w:rsid w:val="00991507"/>
    <w:rsid w:val="009947F5"/>
    <w:rsid w:val="009A2BB1"/>
    <w:rsid w:val="009B5629"/>
    <w:rsid w:val="009B6F3C"/>
    <w:rsid w:val="009C24C4"/>
    <w:rsid w:val="009D2250"/>
    <w:rsid w:val="009D4A68"/>
    <w:rsid w:val="00A04345"/>
    <w:rsid w:val="00A15643"/>
    <w:rsid w:val="00A170EC"/>
    <w:rsid w:val="00A25100"/>
    <w:rsid w:val="00A74E6C"/>
    <w:rsid w:val="00A7669C"/>
    <w:rsid w:val="00A83BB4"/>
    <w:rsid w:val="00A83FDB"/>
    <w:rsid w:val="00AC5C92"/>
    <w:rsid w:val="00AD4A96"/>
    <w:rsid w:val="00AF7260"/>
    <w:rsid w:val="00B40AE5"/>
    <w:rsid w:val="00B42328"/>
    <w:rsid w:val="00B468AF"/>
    <w:rsid w:val="00B7009F"/>
    <w:rsid w:val="00B7450C"/>
    <w:rsid w:val="00B920A3"/>
    <w:rsid w:val="00BB0129"/>
    <w:rsid w:val="00BD6970"/>
    <w:rsid w:val="00C01182"/>
    <w:rsid w:val="00C025CE"/>
    <w:rsid w:val="00C5243B"/>
    <w:rsid w:val="00C620E9"/>
    <w:rsid w:val="00C8222D"/>
    <w:rsid w:val="00CB1728"/>
    <w:rsid w:val="00CC3494"/>
    <w:rsid w:val="00CD25F0"/>
    <w:rsid w:val="00D01342"/>
    <w:rsid w:val="00D223B1"/>
    <w:rsid w:val="00D33D51"/>
    <w:rsid w:val="00D34820"/>
    <w:rsid w:val="00D41684"/>
    <w:rsid w:val="00D55093"/>
    <w:rsid w:val="00D6796B"/>
    <w:rsid w:val="00D70FF1"/>
    <w:rsid w:val="00D71F19"/>
    <w:rsid w:val="00D91870"/>
    <w:rsid w:val="00D93BAD"/>
    <w:rsid w:val="00DE42D4"/>
    <w:rsid w:val="00E03F8D"/>
    <w:rsid w:val="00E1263E"/>
    <w:rsid w:val="00E228B8"/>
    <w:rsid w:val="00E5013E"/>
    <w:rsid w:val="00E61D38"/>
    <w:rsid w:val="00E728AE"/>
    <w:rsid w:val="00E73198"/>
    <w:rsid w:val="00E73A85"/>
    <w:rsid w:val="00E94D69"/>
    <w:rsid w:val="00E94DA3"/>
    <w:rsid w:val="00EA7FCF"/>
    <w:rsid w:val="00EB2F23"/>
    <w:rsid w:val="00ED46A1"/>
    <w:rsid w:val="00EE0EE3"/>
    <w:rsid w:val="00EE1336"/>
    <w:rsid w:val="00EE673A"/>
    <w:rsid w:val="00F00740"/>
    <w:rsid w:val="00F041BF"/>
    <w:rsid w:val="00F04270"/>
    <w:rsid w:val="00F17363"/>
    <w:rsid w:val="00F178C8"/>
    <w:rsid w:val="00F23DD6"/>
    <w:rsid w:val="00F621AD"/>
    <w:rsid w:val="00F72424"/>
    <w:rsid w:val="00F84427"/>
    <w:rsid w:val="00F8495D"/>
    <w:rsid w:val="00F97524"/>
    <w:rsid w:val="00FB2733"/>
    <w:rsid w:val="00FC7F82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FDB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83FDB"/>
    <w:pPr>
      <w:keepNext/>
      <w:ind w:left="2835"/>
      <w:jc w:val="center"/>
      <w:outlineLvl w:val="0"/>
    </w:pPr>
    <w:rPr>
      <w:rFonts w:ascii="Arial Rounded MT Bold" w:hAnsi="Arial Rounded MT Bold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A83FDB"/>
    <w:pPr>
      <w:keepNext/>
      <w:tabs>
        <w:tab w:val="left" w:pos="5103"/>
        <w:tab w:val="left" w:pos="6237"/>
      </w:tabs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83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83F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83F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83FD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A83FDB"/>
    <w:rPr>
      <w:color w:val="0000FF"/>
      <w:u w:val="single"/>
    </w:rPr>
  </w:style>
  <w:style w:type="character" w:styleId="Seitenzahl">
    <w:name w:val="page number"/>
    <w:basedOn w:val="Absatz-Standardschriftart"/>
    <w:rsid w:val="00A83FDB"/>
  </w:style>
  <w:style w:type="paragraph" w:styleId="Textkrper">
    <w:name w:val="Body Text"/>
    <w:basedOn w:val="Standard"/>
    <w:rsid w:val="00A83FDB"/>
    <w:pPr>
      <w:spacing w:after="60"/>
      <w:jc w:val="center"/>
    </w:pPr>
    <w:rPr>
      <w:rFonts w:ascii="Arial" w:hAnsi="Arial" w:cs="Arial"/>
      <w:sz w:val="18"/>
      <w:szCs w:val="18"/>
    </w:rPr>
  </w:style>
  <w:style w:type="paragraph" w:styleId="Funotentext">
    <w:name w:val="footnote text"/>
    <w:basedOn w:val="Standard"/>
    <w:semiHidden/>
    <w:rsid w:val="00981CDF"/>
    <w:rPr>
      <w:sz w:val="20"/>
    </w:rPr>
  </w:style>
  <w:style w:type="character" w:styleId="Funotenzeichen">
    <w:name w:val="footnote reference"/>
    <w:basedOn w:val="Absatz-Standardschriftart"/>
    <w:semiHidden/>
    <w:rsid w:val="00981CDF"/>
    <w:rPr>
      <w:vertAlign w:val="superscript"/>
    </w:rPr>
  </w:style>
  <w:style w:type="character" w:styleId="Kommentarzeichen">
    <w:name w:val="annotation reference"/>
    <w:basedOn w:val="Absatz-Standardschriftart"/>
    <w:rsid w:val="00E94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4D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94D6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94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4D69"/>
    <w:rPr>
      <w:b/>
      <w:bCs/>
    </w:rPr>
  </w:style>
  <w:style w:type="paragraph" w:styleId="berarbeitung">
    <w:name w:val="Revision"/>
    <w:hidden/>
    <w:uiPriority w:val="99"/>
    <w:semiHidden/>
    <w:rsid w:val="00A7669C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C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A2E-042D-46D6-B30C-0B365330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SVERB - WANDER AG</vt:lpstr>
    </vt:vector>
  </TitlesOfParts>
  <Company>OMAG AG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SVERB - WANDER AG</dc:title>
  <dc:creator>vm2-ass2</dc:creator>
  <cp:lastModifiedBy>Jenny</cp:lastModifiedBy>
  <cp:revision>117</cp:revision>
  <cp:lastPrinted>2016-01-29T12:16:00Z</cp:lastPrinted>
  <dcterms:created xsi:type="dcterms:W3CDTF">2015-07-06T08:49:00Z</dcterms:created>
  <dcterms:modified xsi:type="dcterms:W3CDTF">2017-12-05T15:17:00Z</dcterms:modified>
</cp:coreProperties>
</file>